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37" w:rsidRPr="00A66537" w:rsidRDefault="00A66537" w:rsidP="002E2196">
      <w:pPr>
        <w:spacing w:after="0" w:line="240" w:lineRule="auto"/>
        <w:jc w:val="center"/>
        <w:rPr>
          <w:rFonts w:ascii="Times New Roman" w:hAnsi="Times New Roman" w:cs="Times New Roman"/>
          <w:b/>
          <w:sz w:val="28"/>
          <w:szCs w:val="28"/>
        </w:rPr>
      </w:pPr>
      <w:r w:rsidRPr="00A66537">
        <w:rPr>
          <w:rFonts w:ascii="Times New Roman" w:hAnsi="Times New Roman" w:cs="Times New Roman"/>
          <w:b/>
          <w:noProof/>
          <w:lang w:eastAsia="ru-RU"/>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A66537" w:rsidRPr="00A66537" w:rsidRDefault="00A66537" w:rsidP="00A66537">
      <w:pPr>
        <w:spacing w:after="0" w:line="240" w:lineRule="auto"/>
        <w:jc w:val="center"/>
        <w:rPr>
          <w:rFonts w:ascii="Times New Roman" w:hAnsi="Times New Roman" w:cs="Times New Roman"/>
        </w:rPr>
      </w:pPr>
      <w:r w:rsidRPr="00A66537">
        <w:rPr>
          <w:rFonts w:ascii="Times New Roman" w:hAnsi="Times New Roman" w:cs="Times New Roman"/>
          <w:b/>
          <w:sz w:val="28"/>
          <w:szCs w:val="28"/>
        </w:rPr>
        <w:t>Администрация</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муниципального образования</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Свирицкое сельское поселение</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Волховского муниципального района</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Ленинградской области</w:t>
      </w:r>
    </w:p>
    <w:p w:rsidR="00A66537" w:rsidRPr="00A66537" w:rsidRDefault="00A66537" w:rsidP="00A66537">
      <w:pPr>
        <w:spacing w:after="0" w:line="240" w:lineRule="auto"/>
        <w:rPr>
          <w:rFonts w:ascii="Times New Roman" w:hAnsi="Times New Roman" w:cs="Times New Roman"/>
          <w:sz w:val="28"/>
          <w:szCs w:val="28"/>
        </w:rPr>
      </w:pP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ПОСТАНОВЛЕНИЕ</w:t>
      </w:r>
    </w:p>
    <w:p w:rsidR="00A66537" w:rsidRPr="00A66537" w:rsidRDefault="00A66537" w:rsidP="00A66537">
      <w:pPr>
        <w:spacing w:after="0" w:line="240" w:lineRule="auto"/>
        <w:rPr>
          <w:rFonts w:ascii="Times New Roman" w:hAnsi="Times New Roman" w:cs="Times New Roman"/>
          <w:b/>
          <w:sz w:val="28"/>
          <w:szCs w:val="28"/>
        </w:rPr>
      </w:pPr>
      <w:r w:rsidRPr="00A66537">
        <w:rPr>
          <w:rFonts w:ascii="Times New Roman" w:hAnsi="Times New Roman" w:cs="Times New Roman"/>
          <w:b/>
          <w:sz w:val="28"/>
          <w:szCs w:val="28"/>
        </w:rPr>
        <w:t>от «</w:t>
      </w:r>
      <w:r w:rsidR="002E2196">
        <w:rPr>
          <w:rFonts w:ascii="Times New Roman" w:hAnsi="Times New Roman" w:cs="Times New Roman"/>
          <w:b/>
          <w:sz w:val="28"/>
          <w:szCs w:val="28"/>
        </w:rPr>
        <w:t>15</w:t>
      </w:r>
      <w:r w:rsidRPr="00A66537">
        <w:rPr>
          <w:rFonts w:ascii="Times New Roman" w:hAnsi="Times New Roman" w:cs="Times New Roman"/>
          <w:b/>
          <w:sz w:val="28"/>
          <w:szCs w:val="28"/>
        </w:rPr>
        <w:t>»</w:t>
      </w:r>
      <w:r w:rsidR="002E2196">
        <w:rPr>
          <w:rFonts w:ascii="Times New Roman" w:hAnsi="Times New Roman" w:cs="Times New Roman"/>
          <w:b/>
          <w:sz w:val="28"/>
          <w:szCs w:val="28"/>
        </w:rPr>
        <w:t xml:space="preserve"> августа</w:t>
      </w:r>
      <w:r w:rsidRPr="00A66537">
        <w:rPr>
          <w:rFonts w:ascii="Times New Roman" w:hAnsi="Times New Roman" w:cs="Times New Roman"/>
          <w:b/>
          <w:sz w:val="28"/>
          <w:szCs w:val="28"/>
        </w:rPr>
        <w:t xml:space="preserve"> 202</w:t>
      </w:r>
      <w:r w:rsidR="00F07954">
        <w:rPr>
          <w:rFonts w:ascii="Times New Roman" w:hAnsi="Times New Roman" w:cs="Times New Roman"/>
          <w:b/>
          <w:sz w:val="28"/>
          <w:szCs w:val="28"/>
        </w:rPr>
        <w:t>3</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года</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 xml:space="preserve">              </w:t>
      </w:r>
      <w:r w:rsidR="002E2196">
        <w:rPr>
          <w:rFonts w:ascii="Times New Roman" w:hAnsi="Times New Roman" w:cs="Times New Roman"/>
          <w:b/>
          <w:sz w:val="28"/>
          <w:szCs w:val="28"/>
        </w:rPr>
        <w:t xml:space="preserve"> </w:t>
      </w:r>
      <w:r w:rsidRPr="00A66537">
        <w:rPr>
          <w:rFonts w:ascii="Times New Roman" w:hAnsi="Times New Roman" w:cs="Times New Roman"/>
          <w:b/>
          <w:sz w:val="28"/>
          <w:szCs w:val="28"/>
        </w:rPr>
        <w:t>№</w:t>
      </w:r>
      <w:r w:rsidR="002E2196">
        <w:rPr>
          <w:rFonts w:ascii="Times New Roman" w:hAnsi="Times New Roman" w:cs="Times New Roman"/>
          <w:b/>
          <w:sz w:val="28"/>
          <w:szCs w:val="28"/>
        </w:rPr>
        <w:t>68</w:t>
      </w:r>
    </w:p>
    <w:p w:rsidR="00C42AD0" w:rsidRPr="00C42AD0" w:rsidRDefault="00C42AD0" w:rsidP="00A66537">
      <w:pPr>
        <w:pStyle w:val="afd"/>
      </w:pPr>
    </w:p>
    <w:p w:rsidR="00C42AD0" w:rsidRPr="00A66537" w:rsidRDefault="00C42AD0" w:rsidP="00A66537">
      <w:pPr>
        <w:autoSpaceDE w:val="0"/>
        <w:autoSpaceDN w:val="0"/>
        <w:adjustRightInd w:val="0"/>
        <w:spacing w:after="0" w:line="240" w:lineRule="auto"/>
        <w:jc w:val="center"/>
        <w:rPr>
          <w:rFonts w:ascii="Times New Roman" w:hAnsi="Times New Roman" w:cs="Times New Roman"/>
          <w:b/>
          <w:bCs/>
          <w:sz w:val="28"/>
          <w:szCs w:val="28"/>
        </w:rPr>
      </w:pPr>
      <w:r w:rsidRPr="00A66537">
        <w:rPr>
          <w:rFonts w:ascii="Times New Roman" w:hAnsi="Times New Roman" w:cs="Times New Roman"/>
          <w:b/>
          <w:bCs/>
          <w:sz w:val="28"/>
          <w:szCs w:val="28"/>
        </w:rPr>
        <w:t>Об утверждении административного регламента</w:t>
      </w:r>
      <w:r w:rsidRPr="00A66537">
        <w:rPr>
          <w:rFonts w:ascii="Times New Roman" w:hAnsi="Times New Roman" w:cs="Times New Roman"/>
          <w:b/>
          <w:bCs/>
          <w:sz w:val="28"/>
          <w:szCs w:val="28"/>
          <w:vertAlign w:val="subscript"/>
        </w:rPr>
        <w:t xml:space="preserve"> </w:t>
      </w:r>
      <w:proofErr w:type="gramStart"/>
      <w:r w:rsidRPr="00A66537">
        <w:rPr>
          <w:rFonts w:ascii="Times New Roman" w:hAnsi="Times New Roman" w:cs="Times New Roman"/>
          <w:b/>
          <w:bCs/>
          <w:sz w:val="28"/>
          <w:szCs w:val="28"/>
        </w:rPr>
        <w:t>по</w:t>
      </w:r>
      <w:proofErr w:type="gramEnd"/>
    </w:p>
    <w:p w:rsidR="00F07954" w:rsidRDefault="00C42AD0" w:rsidP="00A66537">
      <w:pPr>
        <w:pStyle w:val="ConsPlusTitle"/>
        <w:widowControl/>
        <w:tabs>
          <w:tab w:val="left" w:pos="1134"/>
        </w:tabs>
        <w:jc w:val="center"/>
        <w:rPr>
          <w:sz w:val="28"/>
          <w:szCs w:val="28"/>
        </w:rPr>
      </w:pPr>
      <w:r w:rsidRPr="00A66537">
        <w:rPr>
          <w:sz w:val="28"/>
          <w:szCs w:val="28"/>
        </w:rPr>
        <w:t>предоставлению муниципальной услуги</w:t>
      </w:r>
    </w:p>
    <w:p w:rsidR="00F07954" w:rsidRPr="002F291F" w:rsidRDefault="00F07954" w:rsidP="00F07954">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C42AD0" w:rsidRPr="00A66537" w:rsidRDefault="006155F1" w:rsidP="00A66537">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rPr>
      </w:pPr>
      <w:r w:rsidRPr="00C42AD0">
        <w:rPr>
          <w:rFonts w:ascii="Times New Roman" w:hAnsi="Times New Roman" w:cs="Times New Roman"/>
        </w:rPr>
        <w:t xml:space="preserve"> </w:t>
      </w:r>
      <w:r w:rsidR="00C42AD0" w:rsidRPr="00A66537">
        <w:rPr>
          <w:rFonts w:ascii="Times New Roman" w:hAnsi="Times New Roman" w:cs="Times New Roman"/>
          <w:b/>
          <w:sz w:val="28"/>
          <w:szCs w:val="28"/>
        </w:rPr>
        <w:t xml:space="preserve"> </w:t>
      </w:r>
    </w:p>
    <w:p w:rsidR="00C42AD0" w:rsidRPr="00D565E7" w:rsidRDefault="00A66537" w:rsidP="00D565E7">
      <w:pPr>
        <w:pStyle w:val="afa"/>
        <w:spacing w:after="0" w:line="240" w:lineRule="auto"/>
        <w:ind w:firstLine="709"/>
        <w:jc w:val="both"/>
        <w:rPr>
          <w:rFonts w:ascii="Times New Roman" w:hAnsi="Times New Roman" w:cs="Times New Roman"/>
          <w:b/>
          <w:sz w:val="28"/>
          <w:szCs w:val="28"/>
        </w:rPr>
      </w:pPr>
      <w:proofErr w:type="gramStart"/>
      <w:r w:rsidRPr="00A66537">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постановлением администрации Свирицкого сельского поселения от 23 июня 2020 года №72 «О порядке разработки и утверждении административных регламентов предоставления муниципальных услуг», Уставом  Свирицко</w:t>
      </w:r>
      <w:r w:rsidR="00F07954">
        <w:rPr>
          <w:rFonts w:ascii="Times New Roman" w:hAnsi="Times New Roman" w:cs="Times New Roman"/>
          <w:sz w:val="28"/>
          <w:szCs w:val="28"/>
        </w:rPr>
        <w:t>го</w:t>
      </w:r>
      <w:r w:rsidRPr="00A66537">
        <w:rPr>
          <w:rFonts w:ascii="Times New Roman" w:hAnsi="Times New Roman" w:cs="Times New Roman"/>
          <w:sz w:val="28"/>
          <w:szCs w:val="28"/>
        </w:rPr>
        <w:t xml:space="preserve">  сельско</w:t>
      </w:r>
      <w:r w:rsidR="00F07954">
        <w:rPr>
          <w:rFonts w:ascii="Times New Roman" w:hAnsi="Times New Roman" w:cs="Times New Roman"/>
          <w:sz w:val="28"/>
          <w:szCs w:val="28"/>
        </w:rPr>
        <w:t>го</w:t>
      </w:r>
      <w:r w:rsidRPr="00A66537">
        <w:rPr>
          <w:rFonts w:ascii="Times New Roman" w:hAnsi="Times New Roman" w:cs="Times New Roman"/>
          <w:sz w:val="28"/>
          <w:szCs w:val="28"/>
        </w:rPr>
        <w:t xml:space="preserve"> поселени</w:t>
      </w:r>
      <w:r w:rsidR="00F07954">
        <w:rPr>
          <w:rFonts w:ascii="Times New Roman" w:hAnsi="Times New Roman" w:cs="Times New Roman"/>
          <w:sz w:val="28"/>
          <w:szCs w:val="28"/>
        </w:rPr>
        <w:t>я</w:t>
      </w:r>
      <w:r w:rsidRPr="00A66537">
        <w:rPr>
          <w:rFonts w:ascii="Times New Roman" w:hAnsi="Times New Roman" w:cs="Times New Roman"/>
          <w:sz w:val="28"/>
          <w:szCs w:val="28"/>
        </w:rPr>
        <w:t xml:space="preserve"> Волховского муниципального района Ленинградской области,</w:t>
      </w:r>
      <w:r w:rsidRPr="00A66537">
        <w:rPr>
          <w:rFonts w:ascii="Times New Roman" w:hAnsi="Times New Roman" w:cs="Times New Roman"/>
          <w:b/>
          <w:sz w:val="28"/>
          <w:szCs w:val="28"/>
        </w:rPr>
        <w:t xml:space="preserve">  </w:t>
      </w:r>
      <w:r w:rsidRPr="00A66537">
        <w:rPr>
          <w:rFonts w:ascii="Times New Roman" w:hAnsi="Times New Roman" w:cs="Times New Roman"/>
          <w:sz w:val="28"/>
          <w:szCs w:val="28"/>
        </w:rPr>
        <w:t>администрация</w:t>
      </w:r>
      <w:r w:rsidRPr="00A66537">
        <w:rPr>
          <w:rFonts w:ascii="Times New Roman" w:hAnsi="Times New Roman" w:cs="Times New Roman"/>
          <w:b/>
          <w:sz w:val="28"/>
          <w:szCs w:val="28"/>
        </w:rPr>
        <w:t xml:space="preserve"> постановляет:</w:t>
      </w:r>
      <w:proofErr w:type="gramEnd"/>
    </w:p>
    <w:p w:rsidR="003308A4" w:rsidRDefault="00C42AD0" w:rsidP="003308A4">
      <w:pPr>
        <w:pStyle w:val="ConsPlusTitle"/>
        <w:widowControl/>
        <w:numPr>
          <w:ilvl w:val="0"/>
          <w:numId w:val="29"/>
        </w:numPr>
        <w:tabs>
          <w:tab w:val="left" w:pos="426"/>
        </w:tabs>
        <w:ind w:left="142" w:firstLine="709"/>
        <w:jc w:val="both"/>
        <w:rPr>
          <w:b w:val="0"/>
          <w:sz w:val="28"/>
          <w:szCs w:val="28"/>
        </w:rPr>
      </w:pPr>
      <w:r w:rsidRPr="00A66537">
        <w:rPr>
          <w:b w:val="0"/>
          <w:sz w:val="28"/>
          <w:szCs w:val="28"/>
        </w:rPr>
        <w:t xml:space="preserve">Утвердить </w:t>
      </w:r>
      <w:r w:rsidR="001E21F6" w:rsidRPr="00A66537">
        <w:rPr>
          <w:b w:val="0"/>
          <w:sz w:val="28"/>
          <w:szCs w:val="28"/>
        </w:rPr>
        <w:t xml:space="preserve">прилагаемый </w:t>
      </w:r>
      <w:r w:rsidR="00DF396A">
        <w:rPr>
          <w:b w:val="0"/>
          <w:sz w:val="28"/>
          <w:szCs w:val="28"/>
        </w:rPr>
        <w:t>а</w:t>
      </w:r>
      <w:r w:rsidRPr="00A66537">
        <w:rPr>
          <w:b w:val="0"/>
          <w:sz w:val="28"/>
          <w:szCs w:val="28"/>
        </w:rPr>
        <w:t xml:space="preserve">дминистративный регламент по предоставлению </w:t>
      </w:r>
      <w:r w:rsidR="00A66537">
        <w:rPr>
          <w:b w:val="0"/>
          <w:sz w:val="28"/>
          <w:szCs w:val="28"/>
        </w:rPr>
        <w:t xml:space="preserve">муниципальной услуги      </w:t>
      </w:r>
      <w:r w:rsidR="006155F1" w:rsidRPr="00A66537">
        <w:rPr>
          <w:b w:val="0"/>
          <w:sz w:val="28"/>
          <w:szCs w:val="28"/>
        </w:rPr>
        <w:t>«Принятие граждан на учет в качестве нуждающихся в жилых помещениях, предоставляемых по договорам социального найма»</w:t>
      </w:r>
      <w:r w:rsidR="00A66537">
        <w:rPr>
          <w:b w:val="0"/>
          <w:sz w:val="28"/>
          <w:szCs w:val="28"/>
        </w:rPr>
        <w:t>.</w:t>
      </w:r>
    </w:p>
    <w:p w:rsidR="00EF51EE" w:rsidRDefault="00A66537" w:rsidP="00EF51EE">
      <w:pPr>
        <w:pStyle w:val="ConsPlusTitle"/>
        <w:widowControl/>
        <w:numPr>
          <w:ilvl w:val="0"/>
          <w:numId w:val="29"/>
        </w:numPr>
        <w:tabs>
          <w:tab w:val="left" w:pos="426"/>
        </w:tabs>
        <w:ind w:left="142" w:firstLine="709"/>
        <w:jc w:val="both"/>
        <w:rPr>
          <w:b w:val="0"/>
          <w:sz w:val="28"/>
          <w:szCs w:val="28"/>
        </w:rPr>
      </w:pPr>
      <w:r w:rsidRPr="003308A4">
        <w:rPr>
          <w:b w:val="0"/>
          <w:sz w:val="28"/>
          <w:szCs w:val="28"/>
        </w:rPr>
        <w:t xml:space="preserve">Постановление </w:t>
      </w:r>
      <w:r w:rsidR="00933821">
        <w:rPr>
          <w:b w:val="0"/>
          <w:sz w:val="28"/>
          <w:szCs w:val="28"/>
        </w:rPr>
        <w:t xml:space="preserve"> администрации от </w:t>
      </w:r>
      <w:r w:rsidR="00F07954" w:rsidRPr="003308A4">
        <w:rPr>
          <w:b w:val="0"/>
          <w:sz w:val="28"/>
          <w:szCs w:val="28"/>
        </w:rPr>
        <w:t xml:space="preserve">05.05.2022г. </w:t>
      </w:r>
      <w:r w:rsidRPr="003308A4">
        <w:rPr>
          <w:b w:val="0"/>
          <w:sz w:val="28"/>
          <w:szCs w:val="28"/>
        </w:rPr>
        <w:t>№</w:t>
      </w:r>
      <w:r w:rsidR="00F07954" w:rsidRPr="003308A4">
        <w:rPr>
          <w:b w:val="0"/>
          <w:sz w:val="28"/>
          <w:szCs w:val="28"/>
        </w:rPr>
        <w:t>61</w:t>
      </w:r>
      <w:r w:rsidRPr="003308A4">
        <w:rPr>
          <w:b w:val="0"/>
          <w:sz w:val="28"/>
          <w:szCs w:val="28"/>
        </w:rPr>
        <w:t xml:space="preserve"> </w:t>
      </w:r>
      <w:r w:rsidR="003308A4">
        <w:rPr>
          <w:b w:val="0"/>
          <w:sz w:val="28"/>
          <w:szCs w:val="28"/>
        </w:rPr>
        <w:t>«</w:t>
      </w:r>
      <w:r w:rsidR="003308A4" w:rsidRPr="003308A4">
        <w:rPr>
          <w:b w:val="0"/>
          <w:sz w:val="28"/>
          <w:szCs w:val="28"/>
        </w:rPr>
        <w:t>Об утверждении административного регламента</w:t>
      </w:r>
      <w:r w:rsidR="003308A4" w:rsidRPr="003308A4">
        <w:rPr>
          <w:b w:val="0"/>
          <w:sz w:val="28"/>
          <w:szCs w:val="28"/>
          <w:vertAlign w:val="subscript"/>
        </w:rPr>
        <w:t xml:space="preserve"> </w:t>
      </w:r>
      <w:r w:rsidR="003308A4" w:rsidRPr="003308A4">
        <w:rPr>
          <w:b w:val="0"/>
          <w:sz w:val="28"/>
          <w:szCs w:val="28"/>
        </w:rPr>
        <w:t>по</w:t>
      </w:r>
      <w:r w:rsidR="003308A4">
        <w:rPr>
          <w:b w:val="0"/>
          <w:sz w:val="28"/>
          <w:szCs w:val="28"/>
        </w:rPr>
        <w:t xml:space="preserve"> </w:t>
      </w:r>
      <w:r w:rsidR="003308A4" w:rsidRPr="003308A4">
        <w:rPr>
          <w:b w:val="0"/>
          <w:sz w:val="28"/>
          <w:szCs w:val="28"/>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30635A" w:rsidRPr="003308A4">
        <w:rPr>
          <w:b w:val="0"/>
          <w:sz w:val="28"/>
          <w:szCs w:val="28"/>
        </w:rPr>
        <w:t xml:space="preserve"> </w:t>
      </w:r>
      <w:r w:rsidRPr="003308A4">
        <w:rPr>
          <w:b w:val="0"/>
          <w:sz w:val="28"/>
          <w:szCs w:val="28"/>
        </w:rPr>
        <w:t xml:space="preserve"> признать утратившим силу.</w:t>
      </w:r>
    </w:p>
    <w:p w:rsidR="00EF51EE" w:rsidRPr="00EF51EE" w:rsidRDefault="00EF51EE" w:rsidP="00EF51EE">
      <w:pPr>
        <w:pStyle w:val="ConsPlusTitle"/>
        <w:widowControl/>
        <w:numPr>
          <w:ilvl w:val="0"/>
          <w:numId w:val="29"/>
        </w:numPr>
        <w:tabs>
          <w:tab w:val="left" w:pos="426"/>
        </w:tabs>
        <w:ind w:left="142" w:firstLine="709"/>
        <w:jc w:val="both"/>
        <w:rPr>
          <w:b w:val="0"/>
          <w:sz w:val="28"/>
          <w:szCs w:val="28"/>
        </w:rPr>
      </w:pPr>
      <w:r w:rsidRPr="00EF51EE">
        <w:rPr>
          <w:b w:val="0"/>
          <w:sz w:val="28"/>
          <w:szCs w:val="28"/>
        </w:rPr>
        <w:t>Настоящее постановление подлежит официальному опубликованию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Pr="00EF51EE">
        <w:rPr>
          <w:b w:val="0"/>
          <w:sz w:val="28"/>
          <w:szCs w:val="28"/>
        </w:rPr>
        <w:t>www</w:t>
      </w:r>
      <w:proofErr w:type="spellEnd"/>
      <w:r w:rsidRPr="00EF51EE">
        <w:rPr>
          <w:b w:val="0"/>
          <w:sz w:val="28"/>
          <w:szCs w:val="28"/>
        </w:rPr>
        <w:t>.</w:t>
      </w:r>
      <w:proofErr w:type="spellStart"/>
      <w:r w:rsidRPr="00EF51EE">
        <w:rPr>
          <w:b w:val="0"/>
          <w:sz w:val="28"/>
          <w:szCs w:val="28"/>
          <w:lang w:val="en-US"/>
        </w:rPr>
        <w:t>svirica</w:t>
      </w:r>
      <w:proofErr w:type="spellEnd"/>
      <w:r w:rsidRPr="00EF51EE">
        <w:rPr>
          <w:b w:val="0"/>
          <w:sz w:val="28"/>
          <w:szCs w:val="28"/>
        </w:rPr>
        <w:t>-</w:t>
      </w:r>
      <w:proofErr w:type="spellStart"/>
      <w:r w:rsidRPr="00EF51EE">
        <w:rPr>
          <w:b w:val="0"/>
          <w:sz w:val="28"/>
          <w:szCs w:val="28"/>
          <w:lang w:val="en-US"/>
        </w:rPr>
        <w:t>adm</w:t>
      </w:r>
      <w:proofErr w:type="spellEnd"/>
      <w:r w:rsidRPr="00EF51EE">
        <w:rPr>
          <w:b w:val="0"/>
          <w:sz w:val="28"/>
          <w:szCs w:val="28"/>
        </w:rPr>
        <w:t>.</w:t>
      </w:r>
      <w:proofErr w:type="spellStart"/>
      <w:r w:rsidRPr="00EF51EE">
        <w:rPr>
          <w:b w:val="0"/>
          <w:sz w:val="28"/>
          <w:szCs w:val="28"/>
          <w:lang w:val="en-US"/>
        </w:rPr>
        <w:t>ru</w:t>
      </w:r>
      <w:proofErr w:type="spellEnd"/>
      <w:r w:rsidRPr="00EF51EE">
        <w:rPr>
          <w:b w:val="0"/>
          <w:sz w:val="28"/>
          <w:szCs w:val="28"/>
        </w:rPr>
        <w:t xml:space="preserve">/. </w:t>
      </w:r>
    </w:p>
    <w:p w:rsidR="00EF51EE" w:rsidRPr="00EF51EE" w:rsidRDefault="00EF51EE" w:rsidP="00EF51EE">
      <w:pPr>
        <w:pStyle w:val="ConsPlusTitle"/>
        <w:widowControl/>
        <w:numPr>
          <w:ilvl w:val="0"/>
          <w:numId w:val="29"/>
        </w:numPr>
        <w:tabs>
          <w:tab w:val="left" w:pos="426"/>
        </w:tabs>
        <w:ind w:left="142" w:firstLine="709"/>
        <w:jc w:val="both"/>
        <w:rPr>
          <w:b w:val="0"/>
          <w:sz w:val="28"/>
          <w:szCs w:val="28"/>
        </w:rPr>
      </w:pPr>
      <w:r w:rsidRPr="00EF51EE">
        <w:rPr>
          <w:b w:val="0"/>
          <w:sz w:val="28"/>
          <w:szCs w:val="28"/>
        </w:rPr>
        <w:t xml:space="preserve">Постановление вступает в силу с момента его официального опубликования.  </w:t>
      </w:r>
    </w:p>
    <w:p w:rsidR="00EF51EE" w:rsidRPr="00EF51EE" w:rsidRDefault="00EF51EE" w:rsidP="00EF51EE">
      <w:pPr>
        <w:pStyle w:val="ConsPlusTitle"/>
        <w:widowControl/>
        <w:numPr>
          <w:ilvl w:val="0"/>
          <w:numId w:val="29"/>
        </w:numPr>
        <w:tabs>
          <w:tab w:val="left" w:pos="426"/>
        </w:tabs>
        <w:ind w:left="142" w:firstLine="709"/>
        <w:jc w:val="both"/>
        <w:rPr>
          <w:b w:val="0"/>
          <w:sz w:val="28"/>
          <w:szCs w:val="28"/>
        </w:rPr>
      </w:pPr>
      <w:proofErr w:type="gramStart"/>
      <w:r w:rsidRPr="00EF51EE">
        <w:rPr>
          <w:b w:val="0"/>
          <w:sz w:val="28"/>
          <w:szCs w:val="28"/>
        </w:rPr>
        <w:t>Контроль за</w:t>
      </w:r>
      <w:proofErr w:type="gramEnd"/>
      <w:r w:rsidRPr="00EF51EE">
        <w:rPr>
          <w:b w:val="0"/>
          <w:sz w:val="28"/>
          <w:szCs w:val="28"/>
        </w:rPr>
        <w:t xml:space="preserve"> исполнением настоящего постановления оставляю за собой.</w:t>
      </w:r>
    </w:p>
    <w:p w:rsidR="00D565E7" w:rsidRDefault="00D565E7" w:rsidP="00EF51EE">
      <w:pPr>
        <w:spacing w:line="240" w:lineRule="auto"/>
        <w:rPr>
          <w:rFonts w:ascii="Times New Roman" w:hAnsi="Times New Roman" w:cs="Times New Roman"/>
          <w:sz w:val="28"/>
          <w:szCs w:val="28"/>
        </w:rPr>
      </w:pPr>
    </w:p>
    <w:p w:rsidR="00C42AD0" w:rsidRPr="00EF51EE" w:rsidRDefault="00A66537" w:rsidP="00EF51EE">
      <w:pPr>
        <w:spacing w:line="240" w:lineRule="auto"/>
        <w:rPr>
          <w:rFonts w:ascii="Times New Roman" w:hAnsi="Times New Roman" w:cs="Times New Roman"/>
          <w:sz w:val="28"/>
          <w:szCs w:val="28"/>
        </w:rPr>
      </w:pPr>
      <w:r w:rsidRPr="00A66537">
        <w:rPr>
          <w:rFonts w:ascii="Times New Roman" w:hAnsi="Times New Roman" w:cs="Times New Roman"/>
          <w:sz w:val="28"/>
          <w:szCs w:val="28"/>
        </w:rPr>
        <w:t xml:space="preserve">Глава администрации </w:t>
      </w:r>
      <w:r w:rsidRPr="00A66537">
        <w:rPr>
          <w:rFonts w:ascii="Times New Roman" w:hAnsi="Times New Roman" w:cs="Times New Roman"/>
          <w:sz w:val="28"/>
          <w:szCs w:val="28"/>
        </w:rPr>
        <w:tab/>
      </w:r>
      <w:r w:rsidRPr="00A66537">
        <w:rPr>
          <w:rFonts w:ascii="Times New Roman" w:hAnsi="Times New Roman" w:cs="Times New Roman"/>
          <w:sz w:val="28"/>
          <w:szCs w:val="28"/>
        </w:rPr>
        <w:tab/>
        <w:t xml:space="preserve">                              </w:t>
      </w:r>
      <w:r w:rsidRPr="00A66537">
        <w:rPr>
          <w:rFonts w:ascii="Times New Roman" w:hAnsi="Times New Roman" w:cs="Times New Roman"/>
          <w:sz w:val="28"/>
          <w:szCs w:val="28"/>
        </w:rPr>
        <w:tab/>
      </w:r>
      <w:r w:rsidRPr="00A66537">
        <w:rPr>
          <w:rFonts w:ascii="Times New Roman" w:hAnsi="Times New Roman" w:cs="Times New Roman"/>
          <w:sz w:val="28"/>
          <w:szCs w:val="28"/>
        </w:rPr>
        <w:tab/>
      </w:r>
      <w:r w:rsidRPr="00A66537">
        <w:rPr>
          <w:rFonts w:ascii="Times New Roman" w:hAnsi="Times New Roman" w:cs="Times New Roman"/>
          <w:sz w:val="28"/>
          <w:szCs w:val="28"/>
        </w:rPr>
        <w:tab/>
      </w:r>
      <w:r w:rsidR="00DF396A">
        <w:rPr>
          <w:rFonts w:ascii="Times New Roman" w:hAnsi="Times New Roman" w:cs="Times New Roman"/>
          <w:sz w:val="28"/>
          <w:szCs w:val="28"/>
        </w:rPr>
        <w:t xml:space="preserve">     </w:t>
      </w:r>
      <w:r w:rsidR="00EF51EE">
        <w:rPr>
          <w:rFonts w:ascii="Times New Roman" w:hAnsi="Times New Roman" w:cs="Times New Roman"/>
          <w:sz w:val="28"/>
          <w:szCs w:val="28"/>
        </w:rPr>
        <w:t xml:space="preserve">        В.А. Атаманова</w:t>
      </w:r>
    </w:p>
    <w:p w:rsidR="00D565E7" w:rsidRDefault="00D565E7" w:rsidP="000E4873">
      <w:pPr>
        <w:pStyle w:val="afa"/>
        <w:spacing w:after="0" w:line="240" w:lineRule="auto"/>
        <w:jc w:val="right"/>
        <w:rPr>
          <w:rFonts w:ascii="Times New Roman" w:hAnsi="Times New Roman" w:cs="Times New Roman"/>
          <w:sz w:val="24"/>
          <w:szCs w:val="24"/>
        </w:rPr>
      </w:pPr>
    </w:p>
    <w:p w:rsidR="000E4873" w:rsidRPr="000E4873" w:rsidRDefault="000E4873" w:rsidP="000E4873">
      <w:pPr>
        <w:pStyle w:val="afa"/>
        <w:spacing w:after="0" w:line="240" w:lineRule="auto"/>
        <w:jc w:val="right"/>
        <w:rPr>
          <w:rFonts w:ascii="Times New Roman" w:hAnsi="Times New Roman" w:cs="Times New Roman"/>
          <w:sz w:val="24"/>
          <w:szCs w:val="24"/>
        </w:rPr>
      </w:pPr>
      <w:r w:rsidRPr="000E4873">
        <w:rPr>
          <w:rFonts w:ascii="Times New Roman" w:hAnsi="Times New Roman" w:cs="Times New Roman"/>
          <w:sz w:val="24"/>
          <w:szCs w:val="24"/>
        </w:rPr>
        <w:lastRenderedPageBreak/>
        <w:t>УТВЕРЖДЕН</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постановлением администрации</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Свирицкого сельского поселения</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Волховского  муниципального района</w:t>
      </w:r>
    </w:p>
    <w:p w:rsidR="000E4873" w:rsidRPr="000E4873" w:rsidRDefault="003308A4" w:rsidP="000E4873">
      <w:pPr>
        <w:pStyle w:val="afa"/>
        <w:ind w:left="5220"/>
        <w:jc w:val="right"/>
        <w:rPr>
          <w:rFonts w:ascii="Times New Roman" w:hAnsi="Times New Roman" w:cs="Times New Roman"/>
          <w:sz w:val="24"/>
          <w:szCs w:val="24"/>
        </w:rPr>
      </w:pPr>
      <w:r>
        <w:rPr>
          <w:rFonts w:ascii="Times New Roman" w:hAnsi="Times New Roman" w:cs="Times New Roman"/>
          <w:sz w:val="24"/>
          <w:szCs w:val="24"/>
        </w:rPr>
        <w:t xml:space="preserve">от </w:t>
      </w:r>
      <w:r w:rsidR="002E2196">
        <w:rPr>
          <w:rFonts w:ascii="Times New Roman" w:hAnsi="Times New Roman" w:cs="Times New Roman"/>
          <w:sz w:val="24"/>
          <w:szCs w:val="24"/>
        </w:rPr>
        <w:t>15.08.</w:t>
      </w:r>
      <w:r>
        <w:rPr>
          <w:rFonts w:ascii="Times New Roman" w:hAnsi="Times New Roman" w:cs="Times New Roman"/>
          <w:sz w:val="24"/>
          <w:szCs w:val="24"/>
        </w:rPr>
        <w:t>2023</w:t>
      </w:r>
      <w:r w:rsidR="000E4873" w:rsidRPr="000E4873">
        <w:rPr>
          <w:rFonts w:ascii="Times New Roman" w:hAnsi="Times New Roman" w:cs="Times New Roman"/>
          <w:sz w:val="24"/>
          <w:szCs w:val="24"/>
        </w:rPr>
        <w:t>г. №</w:t>
      </w:r>
      <w:r w:rsidR="002E2196">
        <w:rPr>
          <w:rFonts w:ascii="Times New Roman" w:hAnsi="Times New Roman" w:cs="Times New Roman"/>
          <w:sz w:val="24"/>
          <w:szCs w:val="24"/>
        </w:rPr>
        <w:t>68</w:t>
      </w:r>
    </w:p>
    <w:p w:rsidR="00817FDD" w:rsidRDefault="004A5D20" w:rsidP="00CB557B">
      <w:pPr>
        <w:spacing w:after="0" w:line="240" w:lineRule="auto"/>
        <w:rPr>
          <w:rFonts w:ascii="Times New Roman" w:hAnsi="Times New Roman" w:cs="Times New Roman"/>
          <w:b/>
          <w:bCs/>
          <w:sz w:val="28"/>
          <w:szCs w:val="28"/>
          <w:lang w:eastAsia="ru-RU"/>
        </w:rPr>
      </w:pPr>
      <w:r w:rsidRPr="004A5D20">
        <w:rPr>
          <w:noProof/>
        </w:rPr>
        <w:pict>
          <v:shapetype id="_x0000_t202" coordsize="21600,21600" o:spt="202" path="m,l,21600r21600,l21600,xe">
            <v:stroke joinstyle="miter"/>
            <v:path gradientshapeok="t" o:connecttype="rect"/>
          </v:shapetype>
          <v:shape id="Поле 3" o:spid="_x0000_s1026" type="#_x0000_t202" style="position:absolute;margin-left:312.7pt;margin-top:6.5pt;width:190.6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style="mso-next-textbox:#Поле 3">
              <w:txbxContent>
                <w:p w:rsidR="002E2196" w:rsidRPr="0012282A" w:rsidRDefault="002E2196" w:rsidP="0012282A">
                  <w:pPr>
                    <w:spacing w:after="0"/>
                    <w:rPr>
                      <w:rFonts w:ascii="Times New Roman" w:hAnsi="Times New Roman" w:cs="Times New Roman"/>
                      <w:sz w:val="20"/>
                      <w:szCs w:val="20"/>
                    </w:rPr>
                  </w:pPr>
                </w:p>
              </w:txbxContent>
            </v:textbox>
          </v:shape>
        </w:pict>
      </w:r>
    </w:p>
    <w:p w:rsidR="0012282A" w:rsidRDefault="0012282A" w:rsidP="0030635A">
      <w:pPr>
        <w:pStyle w:val="ConsPlusTitle"/>
        <w:widowControl/>
        <w:tabs>
          <w:tab w:val="left" w:pos="1134"/>
        </w:tabs>
        <w:jc w:val="center"/>
        <w:rPr>
          <w:sz w:val="28"/>
          <w:szCs w:val="28"/>
        </w:rPr>
      </w:pPr>
      <w:bookmarkStart w:id="0" w:name="_GoBack"/>
      <w:bookmarkEnd w:id="0"/>
    </w:p>
    <w:p w:rsidR="00817FDD" w:rsidRDefault="00817FDD" w:rsidP="0070522C">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 регламент</w:t>
      </w:r>
    </w:p>
    <w:p w:rsidR="0070522C" w:rsidRPr="002F291F" w:rsidRDefault="00535859" w:rsidP="00817FDD">
      <w:pPr>
        <w:pStyle w:val="ConsPlusTitle"/>
        <w:widowControl/>
        <w:tabs>
          <w:tab w:val="left" w:pos="1134"/>
        </w:tabs>
        <w:jc w:val="center"/>
        <w:rPr>
          <w:sz w:val="28"/>
          <w:szCs w:val="28"/>
        </w:rPr>
      </w:pPr>
      <w:r w:rsidRPr="002F291F">
        <w:rPr>
          <w:sz w:val="28"/>
          <w:szCs w:val="28"/>
        </w:rPr>
        <w:t xml:space="preserve"> по </w:t>
      </w:r>
      <w:r w:rsidR="00337627" w:rsidRPr="002F291F">
        <w:rPr>
          <w:sz w:val="28"/>
          <w:szCs w:val="28"/>
        </w:rPr>
        <w:t>предоставлени</w:t>
      </w:r>
      <w:r w:rsidRPr="002F291F">
        <w:rPr>
          <w:sz w:val="28"/>
          <w:szCs w:val="28"/>
        </w:rPr>
        <w:t>ю</w:t>
      </w:r>
      <w:r w:rsidR="0070522C" w:rsidRPr="002F291F">
        <w:rPr>
          <w:sz w:val="28"/>
          <w:szCs w:val="28"/>
        </w:rPr>
        <w:t xml:space="preserve"> муниципальной услуги </w:t>
      </w:r>
    </w:p>
    <w:p w:rsidR="003308A4" w:rsidRPr="002F291F" w:rsidRDefault="003308A4" w:rsidP="003308A4">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3308A4" w:rsidRPr="002F291F" w:rsidRDefault="003308A4" w:rsidP="003308A4">
      <w:pPr>
        <w:autoSpaceDE w:val="0"/>
        <w:autoSpaceDN w:val="0"/>
        <w:adjustRightInd w:val="0"/>
        <w:spacing w:after="0" w:line="240" w:lineRule="auto"/>
        <w:ind w:firstLine="540"/>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 xml:space="preserve">«Принятие граждан на учет в качестве нуждающихся в жилых помещениях».) </w:t>
      </w:r>
      <w:proofErr w:type="gramEnd"/>
    </w:p>
    <w:p w:rsidR="003308A4" w:rsidRPr="002F291F" w:rsidRDefault="003308A4" w:rsidP="003308A4">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308A4" w:rsidRPr="002F291F" w:rsidRDefault="003308A4" w:rsidP="003308A4">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3308A4" w:rsidRPr="002F291F" w:rsidRDefault="003308A4" w:rsidP="003308A4">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3308A4" w:rsidRPr="002F291F" w:rsidRDefault="003308A4" w:rsidP="003308A4">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3308A4" w:rsidRPr="009519FB" w:rsidRDefault="003308A4" w:rsidP="003308A4">
      <w:pPr>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Pr="003308A4">
        <w:rPr>
          <w:rFonts w:ascii="Times New Roman" w:hAnsi="Times New Roman" w:cs="Times New Roman"/>
          <w:sz w:val="28"/>
          <w:szCs w:val="28"/>
        </w:rPr>
        <w:t xml:space="preserve"> </w:t>
      </w:r>
      <w:r>
        <w:rPr>
          <w:rFonts w:ascii="Times New Roman" w:hAnsi="Times New Roman" w:cs="Times New Roman"/>
          <w:sz w:val="28"/>
          <w:szCs w:val="28"/>
        </w:rPr>
        <w:t>Свирицкое сельское поселение Волховского муниципального</w:t>
      </w:r>
      <w:r w:rsidRPr="002F291F">
        <w:rPr>
          <w:rFonts w:ascii="Times New Roman" w:hAnsi="Times New Roman" w:cs="Times New Roman"/>
          <w:sz w:val="28"/>
          <w:szCs w:val="28"/>
        </w:rPr>
        <w:t xml:space="preserve"> Ленинградской области</w:t>
      </w:r>
      <w:r w:rsidRPr="009519FB">
        <w:rPr>
          <w:rFonts w:ascii="Times New Roman" w:hAnsi="Times New Roman" w:cs="Times New Roman"/>
          <w:sz w:val="28"/>
          <w:szCs w:val="28"/>
        </w:rPr>
        <w:t xml:space="preserve"> - малоимущих граждан, </w:t>
      </w:r>
      <w:r w:rsidRPr="002E2196">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r w:rsidRPr="009519FB">
        <w:rPr>
          <w:rFonts w:ascii="Times New Roman" w:hAnsi="Times New Roman" w:cs="Times New Roman"/>
          <w:sz w:val="28"/>
          <w:szCs w:val="28"/>
          <w:lang w:eastAsia="ru-RU"/>
        </w:rPr>
        <w:t>;</w:t>
      </w:r>
      <w:proofErr w:type="gramEnd"/>
    </w:p>
    <w:p w:rsidR="003308A4" w:rsidRPr="009519FB" w:rsidRDefault="003308A4" w:rsidP="003308A4">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3308A4" w:rsidRPr="002F291F" w:rsidRDefault="003308A4" w:rsidP="003308A4">
      <w:pPr>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Свирицкое сельское поселение Волховского муниципального</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roofErr w:type="gramEnd"/>
    </w:p>
    <w:p w:rsidR="003308A4" w:rsidRPr="002F291F" w:rsidRDefault="003308A4" w:rsidP="003308A4">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3308A4" w:rsidRPr="002F291F" w:rsidRDefault="003308A4" w:rsidP="003308A4">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2E2196">
        <w:rPr>
          <w:rFonts w:ascii="Times New Roman" w:hAnsi="Times New Roman" w:cs="Times New Roman"/>
          <w:sz w:val="28"/>
          <w:szCs w:val="28"/>
        </w:rPr>
        <w:t>в возрасте до 14 лет</w:t>
      </w:r>
      <w:r w:rsidRPr="002F291F">
        <w:rPr>
          <w:rFonts w:ascii="Times New Roman" w:hAnsi="Times New Roman" w:cs="Times New Roman"/>
          <w:sz w:val="28"/>
          <w:szCs w:val="28"/>
        </w:rPr>
        <w:t>, в том числе недееспособных или не полностью дееспособных заявителей;</w:t>
      </w:r>
    </w:p>
    <w:p w:rsidR="003308A4" w:rsidRDefault="003308A4" w:rsidP="003308A4">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3308A4"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p>
    <w:p w:rsidR="003308A4" w:rsidRPr="006C7E7E"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308A4" w:rsidRPr="002F291F" w:rsidRDefault="003308A4" w:rsidP="003308A4">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 xml:space="preserve">1.3. </w:t>
      </w:r>
      <w:proofErr w:type="gramStart"/>
      <w:r w:rsidRPr="002F291F">
        <w:rPr>
          <w:rFonts w:ascii="Times New Roman" w:hAnsi="Times New Roman" w:cs="Times New Roman"/>
          <w:sz w:val="28"/>
          <w:szCs w:val="28"/>
          <w:lang w:eastAsia="ru-RU"/>
        </w:rPr>
        <w:t>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2F291F">
        <w:rPr>
          <w:rFonts w:ascii="Times New Roman" w:hAnsi="Times New Roman" w:cs="Times New Roman"/>
          <w:bCs/>
          <w:sz w:val="28"/>
          <w:szCs w:val="28"/>
          <w:lang w:eastAsia="ru-RU"/>
        </w:rPr>
        <w:t xml:space="preserve">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rsidR="003308A4" w:rsidRPr="002F291F" w:rsidRDefault="003308A4" w:rsidP="003308A4">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3308A4" w:rsidRPr="002F291F"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3308A4" w:rsidRPr="002F291F"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308A4" w:rsidRPr="002F291F" w:rsidRDefault="003308A4" w:rsidP="003308A4">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3308A4" w:rsidRPr="002F291F" w:rsidRDefault="003308A4" w:rsidP="003308A4">
      <w:pPr>
        <w:spacing w:after="0" w:line="240" w:lineRule="auto"/>
        <w:ind w:firstLine="709"/>
        <w:jc w:val="center"/>
        <w:rPr>
          <w:rFonts w:ascii="Times New Roman" w:hAnsi="Times New Roman" w:cs="Times New Roman"/>
          <w:bCs/>
          <w:sz w:val="28"/>
          <w:szCs w:val="28"/>
          <w:lang w:eastAsia="ru-RU"/>
        </w:rPr>
      </w:pPr>
    </w:p>
    <w:p w:rsidR="003308A4" w:rsidRPr="002F291F" w:rsidRDefault="003308A4" w:rsidP="003308A4">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3308A4" w:rsidRDefault="003308A4" w:rsidP="003308A4">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3308A4" w:rsidRPr="002F291F" w:rsidRDefault="003308A4" w:rsidP="003308A4">
      <w:pPr>
        <w:spacing w:after="0" w:line="240" w:lineRule="auto"/>
        <w:ind w:firstLine="709"/>
        <w:jc w:val="center"/>
        <w:rPr>
          <w:rFonts w:ascii="Times New Roman" w:hAnsi="Times New Roman" w:cs="Times New Roman"/>
          <w:bCs/>
          <w:sz w:val="28"/>
          <w:szCs w:val="28"/>
          <w:lang w:eastAsia="ru-RU"/>
        </w:rPr>
      </w:pPr>
    </w:p>
    <w:p w:rsidR="003308A4"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3308A4"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308A4" w:rsidRPr="002F291F"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3308A4" w:rsidRPr="002F291F" w:rsidRDefault="003308A4" w:rsidP="003308A4">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8"/>
          <w:szCs w:val="28"/>
        </w:rPr>
        <w:t>Свирицкое сельское поселение Волховского муниципального</w:t>
      </w:r>
      <w:r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lang w:eastAsia="ru-RU"/>
        </w:rPr>
        <w:t xml:space="preserve"> Ленинградской области.</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Администрация Свирицкого сельского поселения Волховского муниципального</w:t>
      </w:r>
      <w:r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lang w:eastAsia="ru-RU"/>
        </w:rPr>
        <w:t>;</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3308A4" w:rsidRPr="002F291F" w:rsidRDefault="003308A4" w:rsidP="003308A4">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 xml:space="preserve">Управление по вопросам миграции ГУ МВД России по </w:t>
      </w:r>
      <w:proofErr w:type="gramStart"/>
      <w:r w:rsidRPr="002F291F">
        <w:rPr>
          <w:rFonts w:ascii="Times New Roman" w:hAnsi="Times New Roman" w:cs="Times New Roman"/>
          <w:color w:val="000000"/>
          <w:sz w:val="28"/>
          <w:szCs w:val="28"/>
        </w:rPr>
        <w:t>г</w:t>
      </w:r>
      <w:proofErr w:type="gramEnd"/>
      <w:r w:rsidRPr="002F291F">
        <w:rPr>
          <w:rFonts w:ascii="Times New Roman" w:hAnsi="Times New Roman" w:cs="Times New Roman"/>
          <w:color w:val="000000"/>
          <w:sz w:val="28"/>
          <w:szCs w:val="28"/>
        </w:rPr>
        <w:t>. Санкт-Петербургу и Ленинградской области.</w:t>
      </w:r>
    </w:p>
    <w:p w:rsidR="003308A4" w:rsidRDefault="003308A4" w:rsidP="003308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3308A4" w:rsidRDefault="003308A4" w:rsidP="003308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rsidR="003308A4" w:rsidRDefault="003308A4" w:rsidP="003308A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3308A4" w:rsidRPr="00393E44" w:rsidRDefault="003308A4" w:rsidP="003308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8)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3308A4" w:rsidRDefault="003308A4" w:rsidP="0033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9)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3308A4" w:rsidRDefault="003308A4" w:rsidP="0033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3308A4" w:rsidRDefault="003308A4" w:rsidP="0033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3308A4" w:rsidRDefault="003308A4" w:rsidP="0033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12)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3308A4" w:rsidRDefault="003308A4" w:rsidP="0033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rsidR="003308A4" w:rsidRPr="00C805D0" w:rsidRDefault="003308A4" w:rsidP="003308A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2E2196">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2E2196">
        <w:rPr>
          <w:rFonts w:ascii="Times New Roman" w:hAnsi="Times New Roman" w:cs="Times New Roman"/>
          <w:sz w:val="28"/>
          <w:szCs w:val="28"/>
          <w:lang w:eastAsia="ru-RU"/>
        </w:rPr>
        <w:t xml:space="preserve"> и муниципальных услуг».</w:t>
      </w:r>
    </w:p>
    <w:p w:rsidR="003308A4" w:rsidRPr="006124E4"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08A4"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308A4" w:rsidRPr="00C1727C" w:rsidRDefault="003308A4" w:rsidP="003308A4">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w:t>
      </w:r>
      <w:r w:rsidRPr="00C1727C">
        <w:rPr>
          <w:rFonts w:ascii="Times New Roman" w:hAnsi="Times New Roman" w:cs="Times New Roman"/>
          <w:sz w:val="28"/>
          <w:szCs w:val="28"/>
        </w:rPr>
        <w:t>результата</w:t>
      </w:r>
    </w:p>
    <w:p w:rsidR="003308A4" w:rsidRPr="00C1727C" w:rsidRDefault="003308A4" w:rsidP="003308A4">
      <w:pPr>
        <w:spacing w:after="0" w:line="240" w:lineRule="auto"/>
        <w:ind w:firstLine="709"/>
        <w:jc w:val="both"/>
        <w:rPr>
          <w:rFonts w:ascii="Times New Roman" w:hAnsi="Times New Roman" w:cs="Times New Roman"/>
          <w:sz w:val="28"/>
          <w:szCs w:val="28"/>
          <w:lang w:eastAsia="ru-RU"/>
        </w:rPr>
      </w:pPr>
      <w:r w:rsidRPr="00C1727C">
        <w:rPr>
          <w:rFonts w:ascii="Times New Roman" w:hAnsi="Times New Roman" w:cs="Times New Roman"/>
          <w:sz w:val="28"/>
          <w:szCs w:val="28"/>
          <w:lang w:eastAsia="ru-RU"/>
        </w:rPr>
        <w:t xml:space="preserve">2.3. Результатом предоставления муниципальной услуги является:  </w:t>
      </w:r>
    </w:p>
    <w:p w:rsidR="003308A4" w:rsidRPr="00C1727C" w:rsidRDefault="003308A4" w:rsidP="003308A4">
      <w:pPr>
        <w:spacing w:after="0" w:line="240" w:lineRule="auto"/>
        <w:ind w:firstLine="709"/>
        <w:jc w:val="both"/>
        <w:rPr>
          <w:rFonts w:ascii="Times New Roman" w:hAnsi="Times New Roman" w:cs="Times New Roman"/>
          <w:sz w:val="28"/>
          <w:szCs w:val="28"/>
          <w:lang w:eastAsia="ru-RU"/>
        </w:rPr>
      </w:pPr>
      <w:r w:rsidRPr="00C1727C">
        <w:rPr>
          <w:rFonts w:ascii="Times New Roman" w:hAnsi="Times New Roman" w:cs="Times New Roman"/>
          <w:sz w:val="28"/>
          <w:szCs w:val="28"/>
          <w:lang w:eastAsia="ru-RU"/>
        </w:rPr>
        <w:t>в отношении услуги 1.2.1.:</w:t>
      </w:r>
    </w:p>
    <w:p w:rsidR="003308A4" w:rsidRPr="00C1727C" w:rsidRDefault="003308A4" w:rsidP="003308A4">
      <w:pPr>
        <w:spacing w:after="0" w:line="240" w:lineRule="auto"/>
        <w:ind w:firstLine="709"/>
        <w:jc w:val="both"/>
        <w:rPr>
          <w:rFonts w:ascii="Times New Roman" w:hAnsi="Times New Roman" w:cs="Times New Roman"/>
          <w:sz w:val="28"/>
          <w:szCs w:val="28"/>
          <w:lang w:eastAsia="ru-RU"/>
        </w:rPr>
      </w:pPr>
      <w:proofErr w:type="gramStart"/>
      <w:r w:rsidRPr="00C1727C">
        <w:rPr>
          <w:rFonts w:ascii="Times New Roman" w:hAnsi="Times New Roman" w:cs="Times New Roman"/>
          <w:sz w:val="28"/>
          <w:szCs w:val="28"/>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CB557B" w:rsidRPr="00C1727C">
        <w:rPr>
          <w:rFonts w:ascii="Times New Roman" w:hAnsi="Times New Roman" w:cs="Times New Roman"/>
          <w:sz w:val="28"/>
          <w:szCs w:val="28"/>
          <w:lang w:eastAsia="ru-RU"/>
        </w:rPr>
        <w:t>5</w:t>
      </w:r>
      <w:r w:rsidRPr="00C1727C">
        <w:rPr>
          <w:rFonts w:ascii="Times New Roman" w:hAnsi="Times New Roman" w:cs="Times New Roman"/>
          <w:sz w:val="28"/>
          <w:szCs w:val="28"/>
          <w:lang w:eastAsia="ru-RU"/>
        </w:rPr>
        <w:t>;</w:t>
      </w:r>
      <w:proofErr w:type="gramEnd"/>
    </w:p>
    <w:p w:rsidR="003308A4" w:rsidRPr="00C1727C" w:rsidRDefault="003308A4" w:rsidP="003308A4">
      <w:pPr>
        <w:spacing w:after="0" w:line="240" w:lineRule="auto"/>
        <w:ind w:firstLine="709"/>
        <w:jc w:val="both"/>
        <w:rPr>
          <w:rFonts w:ascii="Times New Roman" w:hAnsi="Times New Roman" w:cs="Times New Roman"/>
          <w:sz w:val="28"/>
          <w:szCs w:val="28"/>
          <w:lang w:eastAsia="ru-RU"/>
        </w:rPr>
      </w:pPr>
      <w:proofErr w:type="gramStart"/>
      <w:r w:rsidRPr="00C1727C">
        <w:rPr>
          <w:rFonts w:ascii="Times New Roman" w:hAnsi="Times New Roman" w:cs="Times New Roman"/>
          <w:sz w:val="28"/>
          <w:szCs w:val="28"/>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w:t>
      </w:r>
      <w:r w:rsidR="00CB557B" w:rsidRPr="00C1727C">
        <w:rPr>
          <w:rFonts w:ascii="Times New Roman" w:hAnsi="Times New Roman" w:cs="Times New Roman"/>
          <w:sz w:val="28"/>
          <w:szCs w:val="28"/>
          <w:lang w:eastAsia="ru-RU"/>
        </w:rPr>
        <w:t>иложению №6;</w:t>
      </w:r>
      <w:proofErr w:type="gramEnd"/>
    </w:p>
    <w:p w:rsidR="003308A4" w:rsidRPr="00C1727C" w:rsidRDefault="003308A4" w:rsidP="003308A4">
      <w:pPr>
        <w:spacing w:after="0" w:line="240" w:lineRule="auto"/>
        <w:ind w:firstLine="708"/>
        <w:jc w:val="both"/>
        <w:rPr>
          <w:rFonts w:ascii="Times New Roman" w:hAnsi="Times New Roman" w:cs="Times New Roman"/>
          <w:sz w:val="24"/>
          <w:szCs w:val="24"/>
          <w:lang w:eastAsia="ru-RU"/>
        </w:rPr>
      </w:pPr>
      <w:r w:rsidRPr="00C1727C">
        <w:rPr>
          <w:rFonts w:ascii="Times New Roman" w:hAnsi="Times New Roman" w:cs="Times New Roman"/>
          <w:sz w:val="24"/>
          <w:szCs w:val="24"/>
          <w:lang w:eastAsia="ru-RU"/>
        </w:rPr>
        <w:t xml:space="preserve">- </w:t>
      </w:r>
      <w:r w:rsidRPr="00C1727C">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3308A4" w:rsidRPr="00C1727C" w:rsidRDefault="003308A4" w:rsidP="003308A4">
      <w:pPr>
        <w:spacing w:after="0" w:line="240" w:lineRule="auto"/>
        <w:ind w:firstLine="709"/>
        <w:jc w:val="both"/>
        <w:rPr>
          <w:rFonts w:ascii="Times New Roman" w:hAnsi="Times New Roman" w:cs="Times New Roman"/>
          <w:sz w:val="28"/>
          <w:szCs w:val="28"/>
          <w:lang w:eastAsia="ru-RU"/>
        </w:rPr>
      </w:pPr>
      <w:r w:rsidRPr="00C1727C">
        <w:rPr>
          <w:rFonts w:ascii="Times New Roman" w:hAnsi="Times New Roman" w:cs="Times New Roman"/>
          <w:sz w:val="28"/>
          <w:szCs w:val="28"/>
          <w:lang w:eastAsia="ru-RU"/>
        </w:rPr>
        <w:t>в отношении услуги 1.2.2.:</w:t>
      </w:r>
    </w:p>
    <w:p w:rsidR="003308A4" w:rsidRPr="00C1727C" w:rsidRDefault="003308A4" w:rsidP="003308A4">
      <w:pPr>
        <w:spacing w:after="0" w:line="240" w:lineRule="auto"/>
        <w:ind w:firstLine="708"/>
        <w:jc w:val="both"/>
        <w:rPr>
          <w:rFonts w:ascii="Times New Roman" w:hAnsi="Times New Roman" w:cs="Times New Roman"/>
          <w:sz w:val="24"/>
          <w:szCs w:val="24"/>
          <w:lang w:eastAsia="ru-RU"/>
        </w:rPr>
      </w:pPr>
      <w:r w:rsidRPr="00C1727C">
        <w:rPr>
          <w:rFonts w:ascii="Times New Roman" w:hAnsi="Times New Roman" w:cs="Times New Roman"/>
          <w:sz w:val="28"/>
          <w:szCs w:val="28"/>
          <w:lang w:eastAsia="ru-RU"/>
        </w:rPr>
        <w:t xml:space="preserve">- решение в форме </w:t>
      </w:r>
      <w:r w:rsidRPr="00C1727C">
        <w:rPr>
          <w:rFonts w:ascii="Times New Roman" w:hAnsi="Times New Roman" w:cs="Times New Roman"/>
          <w:i/>
          <w:sz w:val="28"/>
          <w:szCs w:val="28"/>
          <w:lang w:eastAsia="ru-RU"/>
        </w:rPr>
        <w:t>уведомления</w:t>
      </w:r>
      <w:r w:rsidRPr="00C1727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00CB557B" w:rsidRPr="00C1727C">
        <w:rPr>
          <w:rFonts w:ascii="Times New Roman" w:hAnsi="Times New Roman" w:cs="Times New Roman"/>
          <w:sz w:val="28"/>
          <w:szCs w:val="28"/>
          <w:lang w:eastAsia="ru-RU"/>
        </w:rPr>
        <w:t>5</w:t>
      </w:r>
      <w:r w:rsidRPr="00C1727C">
        <w:rPr>
          <w:rFonts w:ascii="Times New Roman" w:hAnsi="Times New Roman" w:cs="Times New Roman"/>
          <w:sz w:val="28"/>
          <w:szCs w:val="28"/>
          <w:lang w:eastAsia="ru-RU"/>
        </w:rPr>
        <w:t>;</w:t>
      </w:r>
    </w:p>
    <w:p w:rsidR="003308A4" w:rsidRDefault="003308A4" w:rsidP="003308A4">
      <w:pPr>
        <w:spacing w:after="0" w:line="240" w:lineRule="auto"/>
        <w:ind w:firstLine="708"/>
        <w:jc w:val="both"/>
        <w:rPr>
          <w:rFonts w:ascii="Times New Roman" w:hAnsi="Times New Roman" w:cs="Times New Roman"/>
          <w:sz w:val="24"/>
          <w:szCs w:val="24"/>
          <w:lang w:eastAsia="ru-RU"/>
        </w:rPr>
      </w:pPr>
      <w:r w:rsidRPr="00C1727C">
        <w:rPr>
          <w:rFonts w:ascii="Times New Roman" w:hAnsi="Times New Roman" w:cs="Times New Roman"/>
          <w:sz w:val="24"/>
          <w:szCs w:val="24"/>
          <w:lang w:eastAsia="ru-RU"/>
        </w:rPr>
        <w:t xml:space="preserve">- </w:t>
      </w:r>
      <w:r w:rsidRPr="00C1727C">
        <w:rPr>
          <w:rFonts w:ascii="Times New Roman" w:hAnsi="Times New Roman" w:cs="Times New Roman"/>
          <w:sz w:val="28"/>
          <w:szCs w:val="28"/>
          <w:lang w:eastAsia="ru-RU"/>
        </w:rPr>
        <w:t xml:space="preserve">решение </w:t>
      </w:r>
      <w:proofErr w:type="gramStart"/>
      <w:r w:rsidRPr="00C1727C">
        <w:rPr>
          <w:rFonts w:ascii="Times New Roman" w:hAnsi="Times New Roman" w:cs="Times New Roman"/>
          <w:sz w:val="28"/>
          <w:szCs w:val="28"/>
          <w:lang w:eastAsia="ru-RU"/>
        </w:rPr>
        <w:t xml:space="preserve">в форме </w:t>
      </w:r>
      <w:r w:rsidRPr="00C1727C">
        <w:rPr>
          <w:rFonts w:ascii="Times New Roman" w:hAnsi="Times New Roman" w:cs="Times New Roman"/>
          <w:i/>
          <w:sz w:val="28"/>
          <w:szCs w:val="28"/>
          <w:lang w:eastAsia="ru-RU"/>
        </w:rPr>
        <w:t xml:space="preserve">уведомления </w:t>
      </w:r>
      <w:r w:rsidRPr="00C1727C">
        <w:rPr>
          <w:rFonts w:ascii="Times New Roman" w:hAnsi="Times New Roman" w:cs="Times New Roman"/>
          <w:sz w:val="28"/>
          <w:szCs w:val="28"/>
          <w:lang w:eastAsia="ru-RU"/>
        </w:rPr>
        <w:t>об отказе в предоставлении информации об очередности предоставления жилых</w:t>
      </w:r>
      <w:r w:rsidRPr="00EE3B7E">
        <w:rPr>
          <w:rFonts w:ascii="Times New Roman" w:hAnsi="Times New Roman" w:cs="Times New Roman"/>
          <w:sz w:val="28"/>
          <w:szCs w:val="28"/>
          <w:lang w:eastAsia="ru-RU"/>
        </w:rPr>
        <w:t xml:space="preserve"> помещений по договору</w:t>
      </w:r>
      <w:proofErr w:type="gramEnd"/>
      <w:r w:rsidRPr="00EE3B7E">
        <w:rPr>
          <w:rFonts w:ascii="Times New Roman" w:hAnsi="Times New Roman" w:cs="Times New Roman"/>
          <w:sz w:val="28"/>
          <w:szCs w:val="28"/>
          <w:lang w:eastAsia="ru-RU"/>
        </w:rPr>
        <w:t xml:space="preserve">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CB557B">
        <w:rPr>
          <w:rFonts w:ascii="Times New Roman" w:hAnsi="Times New Roman" w:cs="Times New Roman"/>
          <w:sz w:val="28"/>
          <w:szCs w:val="28"/>
          <w:lang w:eastAsia="ru-RU"/>
        </w:rPr>
        <w:t>5.1</w:t>
      </w:r>
      <w:r>
        <w:rPr>
          <w:rFonts w:ascii="Times New Roman" w:hAnsi="Times New Roman" w:cs="Times New Roman"/>
          <w:sz w:val="28"/>
          <w:szCs w:val="28"/>
          <w:lang w:eastAsia="ru-RU"/>
        </w:rPr>
        <w:t>;</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3308A4"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3308A4"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308A4"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p>
    <w:p w:rsidR="003308A4"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Срок предоставления муниципальной </w:t>
      </w:r>
      <w:r w:rsidRPr="006C7E7E">
        <w:rPr>
          <w:rFonts w:ascii="Times New Roman" w:hAnsi="Times New Roman" w:cs="Times New Roman"/>
          <w:sz w:val="28"/>
          <w:szCs w:val="28"/>
        </w:rPr>
        <w:t>услуги</w:t>
      </w:r>
    </w:p>
    <w:p w:rsidR="003308A4" w:rsidRPr="002F291F" w:rsidRDefault="003308A4" w:rsidP="003308A4">
      <w:pPr>
        <w:autoSpaceDE w:val="0"/>
        <w:autoSpaceDN w:val="0"/>
        <w:adjustRightInd w:val="0"/>
        <w:spacing w:after="0" w:line="240" w:lineRule="auto"/>
        <w:rPr>
          <w:rFonts w:ascii="Times New Roman" w:hAnsi="Times New Roman" w:cs="Times New Roman"/>
          <w:sz w:val="28"/>
          <w:szCs w:val="28"/>
        </w:rPr>
      </w:pP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3308A4"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Pr>
          <w:rFonts w:ascii="Times New Roman" w:hAnsi="Times New Roman" w:cs="Times New Roman"/>
          <w:sz w:val="28"/>
          <w:szCs w:val="28"/>
          <w:lang w:eastAsia="ru-RU"/>
        </w:rPr>
        <w:t>) заявления в ОМСУ/Организацию;</w:t>
      </w:r>
    </w:p>
    <w:p w:rsidR="003308A4" w:rsidRDefault="003308A4" w:rsidP="003308A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 заявления в ОМСУ/Организацию.</w:t>
      </w:r>
    </w:p>
    <w:p w:rsidR="003308A4"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p>
    <w:p w:rsidR="003308A4"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3308A4" w:rsidRPr="006C7E7E" w:rsidRDefault="003308A4" w:rsidP="003308A4">
      <w:pPr>
        <w:autoSpaceDE w:val="0"/>
        <w:autoSpaceDN w:val="0"/>
        <w:adjustRightInd w:val="0"/>
        <w:spacing w:after="0" w:line="240" w:lineRule="auto"/>
        <w:ind w:firstLine="540"/>
        <w:jc w:val="center"/>
        <w:rPr>
          <w:rFonts w:ascii="Times New Roman" w:hAnsi="Times New Roman" w:cs="Times New Roman"/>
          <w:sz w:val="28"/>
          <w:szCs w:val="28"/>
        </w:rPr>
      </w:pP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3308A4" w:rsidRPr="002F291F"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3308A4" w:rsidRPr="002F291F" w:rsidRDefault="003308A4" w:rsidP="003308A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3308A4" w:rsidRPr="002F291F"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3308A4" w:rsidRPr="002F291F"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308A4" w:rsidRPr="00AE769C" w:rsidRDefault="003308A4" w:rsidP="003308A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3308A4" w:rsidRPr="00317DD8" w:rsidRDefault="003308A4" w:rsidP="003308A4">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3308A4" w:rsidRPr="002F291F" w:rsidRDefault="003308A4" w:rsidP="003308A4">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08A4" w:rsidRPr="002F291F" w:rsidRDefault="003308A4" w:rsidP="003308A4">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3308A4" w:rsidRPr="002F291F" w:rsidRDefault="003308A4" w:rsidP="003308A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08A4" w:rsidRPr="002F291F" w:rsidRDefault="003308A4" w:rsidP="003308A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3308A4" w:rsidRPr="002F291F" w:rsidRDefault="003308A4" w:rsidP="003308A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3308A4" w:rsidRPr="002F291F" w:rsidRDefault="003308A4" w:rsidP="003308A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w:t>
      </w:r>
      <w:r w:rsidRPr="002F291F">
        <w:rPr>
          <w:rFonts w:ascii="Times New Roman" w:hAnsi="Times New Roman" w:cs="Times New Roman"/>
          <w:sz w:val="28"/>
          <w:szCs w:val="28"/>
          <w:lang w:eastAsia="ru-RU"/>
        </w:rPr>
        <w:lastRenderedPageBreak/>
        <w:t xml:space="preserve">учета граждан в качестве нуждающихся в жилых помещениях, предоставляемых по     договорам социального найма»; </w:t>
      </w:r>
    </w:p>
    <w:p w:rsidR="003308A4" w:rsidRPr="002F291F"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308A4" w:rsidRPr="002F291F"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832B20">
        <w:rPr>
          <w:rFonts w:ascii="Times New Roman" w:hAnsi="Times New Roman" w:cs="Times New Roman"/>
          <w:sz w:val="28"/>
          <w:szCs w:val="28"/>
        </w:rPr>
        <w:t>Свирицкое сельское поселение Волховского муниципального</w:t>
      </w:r>
      <w:r w:rsidR="00832B20" w:rsidRPr="002F291F">
        <w:rPr>
          <w:rFonts w:ascii="Times New Roman" w:hAnsi="Times New Roman" w:cs="Times New Roman"/>
          <w:sz w:val="28"/>
          <w:szCs w:val="28"/>
        </w:rPr>
        <w:t xml:space="preserve"> Ленинградской области</w:t>
      </w:r>
    </w:p>
    <w:p w:rsidR="003308A4" w:rsidRPr="002F291F"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832B20">
        <w:rPr>
          <w:rFonts w:ascii="Times New Roman" w:hAnsi="Times New Roman" w:cs="Times New Roman"/>
          <w:sz w:val="28"/>
          <w:szCs w:val="28"/>
        </w:rPr>
        <w:t>Свирицкого сельского поселения Волховского муниципального</w:t>
      </w:r>
      <w:r w:rsidR="00832B20"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lang w:eastAsia="ru-RU"/>
        </w:rPr>
        <w:t xml:space="preserve"> «Об утверждении перечня и форм документов для признания граждан </w:t>
      </w:r>
      <w:proofErr w:type="gramStart"/>
      <w:r w:rsidRPr="002F291F">
        <w:rPr>
          <w:rFonts w:ascii="Times New Roman" w:hAnsi="Times New Roman" w:cs="Times New Roman"/>
          <w:sz w:val="28"/>
          <w:szCs w:val="28"/>
          <w:lang w:eastAsia="ru-RU"/>
        </w:rPr>
        <w:t>малоимущими</w:t>
      </w:r>
      <w:proofErr w:type="gramEnd"/>
      <w:r w:rsidRPr="002F291F">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p>
    <w:p w:rsidR="003308A4" w:rsidRPr="002F291F"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832B20">
        <w:rPr>
          <w:rFonts w:ascii="Times New Roman" w:hAnsi="Times New Roman" w:cs="Times New Roman"/>
          <w:sz w:val="28"/>
          <w:szCs w:val="28"/>
        </w:rPr>
        <w:t>Свирицкого сельского поселения Волховского муниципального</w:t>
      </w:r>
      <w:r w:rsidR="00832B20"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3308A4" w:rsidRDefault="003308A4" w:rsidP="003308A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832B20">
        <w:rPr>
          <w:rFonts w:ascii="Times New Roman" w:hAnsi="Times New Roman" w:cs="Times New Roman"/>
          <w:sz w:val="28"/>
          <w:szCs w:val="28"/>
        </w:rPr>
        <w:t>Свирицкого сельского поселения Волховского муниципального</w:t>
      </w:r>
      <w:r w:rsidR="00832B20"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08A4" w:rsidRDefault="003308A4" w:rsidP="003308A4">
      <w:pPr>
        <w:pStyle w:val="a3"/>
        <w:spacing w:line="240" w:lineRule="auto"/>
        <w:ind w:left="709"/>
        <w:jc w:val="both"/>
        <w:rPr>
          <w:rFonts w:ascii="Times New Roman" w:hAnsi="Times New Roman" w:cs="Times New Roman"/>
          <w:sz w:val="28"/>
          <w:szCs w:val="28"/>
          <w:lang w:eastAsia="ru-RU"/>
        </w:rPr>
      </w:pPr>
    </w:p>
    <w:p w:rsidR="003308A4" w:rsidRPr="006C7E7E" w:rsidRDefault="003308A4" w:rsidP="003308A4">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3308A4" w:rsidRPr="002F291F" w:rsidRDefault="003308A4" w:rsidP="003308A4">
      <w:pPr>
        <w:pStyle w:val="a3"/>
        <w:spacing w:line="240" w:lineRule="auto"/>
        <w:ind w:left="709"/>
        <w:jc w:val="both"/>
        <w:rPr>
          <w:rFonts w:ascii="Times New Roman" w:hAnsi="Times New Roman" w:cs="Times New Roman"/>
          <w:sz w:val="28"/>
          <w:szCs w:val="28"/>
          <w:lang w:eastAsia="ru-RU"/>
        </w:rPr>
      </w:pPr>
    </w:p>
    <w:p w:rsidR="003308A4" w:rsidRPr="002F291F"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3308A4" w:rsidRPr="002F291F"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3308A4"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4816">
        <w:rPr>
          <w:rFonts w:ascii="Times New Roman" w:eastAsia="Times New Roman" w:hAnsi="Times New Roman" w:cs="Times New Roman"/>
          <w:color w:val="000000"/>
          <w:sz w:val="28"/>
          <w:szCs w:val="28"/>
          <w:lang w:eastAsia="ru-RU"/>
        </w:rPr>
        <w:t>д</w:t>
      </w:r>
      <w:proofErr w:type="spellEnd"/>
      <w:r w:rsidRPr="00B14816">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3308A4" w:rsidRPr="00B14816" w:rsidRDefault="003308A4" w:rsidP="003308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308A4"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p>
    <w:p w:rsidR="003308A4"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3308A4" w:rsidRPr="00C805D0"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p>
    <w:p w:rsidR="003308A4" w:rsidRPr="00C805D0"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3308A4" w:rsidRPr="002F291F"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3308A4" w:rsidRPr="002F291F"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3308A4" w:rsidRPr="002F291F"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3308A4" w:rsidRPr="002F291F"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3308A4" w:rsidRPr="002F291F"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3308A4" w:rsidRPr="00F319CF"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сведений, указанных в ИНН (для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3308A4" w:rsidRPr="002F291F" w:rsidRDefault="003308A4" w:rsidP="003308A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2F291F">
        <w:rPr>
          <w:rFonts w:ascii="Times New Roman" w:hAnsi="Times New Roman" w:cs="Times New Roman"/>
          <w:sz w:val="28"/>
          <w:szCs w:val="28"/>
          <w:lang w:eastAsia="ru-RU"/>
        </w:rPr>
        <w:t>для</w:t>
      </w:r>
      <w:proofErr w:type="gramEnd"/>
      <w:r w:rsidRPr="002F291F">
        <w:rPr>
          <w:rFonts w:ascii="Times New Roman" w:hAnsi="Times New Roman" w:cs="Times New Roman"/>
          <w:sz w:val="28"/>
          <w:szCs w:val="28"/>
          <w:lang w:eastAsia="ru-RU"/>
        </w:rPr>
        <w:t xml:space="preserve"> подтверждении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3308A4" w:rsidRPr="002F291F" w:rsidRDefault="003308A4" w:rsidP="00832B20">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w:t>
      </w:r>
      <w:r>
        <w:rPr>
          <w:rFonts w:ascii="Times New Roman" w:hAnsi="Times New Roman" w:cs="Times New Roman"/>
          <w:sz w:val="28"/>
          <w:szCs w:val="28"/>
          <w:lang w:eastAsia="ru-RU"/>
        </w:rPr>
        <w:t xml:space="preserve">равный двум календарным годам, непосредственно </w:t>
      </w:r>
      <w:r w:rsidRPr="002E2196">
        <w:rPr>
          <w:rFonts w:ascii="Times New Roman" w:hAnsi="Times New Roman" w:cs="Times New Roman"/>
          <w:sz w:val="28"/>
          <w:szCs w:val="28"/>
          <w:lang w:eastAsia="ru-RU"/>
        </w:rPr>
        <w:t>предшествующим четырем месяцам до месяца подачи заявления</w:t>
      </w:r>
      <w:r>
        <w:rPr>
          <w:rFonts w:ascii="Times New Roman" w:hAnsi="Times New Roman" w:cs="Times New Roman"/>
          <w:sz w:val="28"/>
          <w:szCs w:val="28"/>
          <w:lang w:eastAsia="ru-RU"/>
        </w:rPr>
        <w:t xml:space="preserve"> о постановке на учет для предоставления </w:t>
      </w:r>
      <w:r w:rsidRPr="002F291F">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roofErr w:type="gramEnd"/>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w:t>
      </w:r>
      <w:r w:rsidRPr="002F291F">
        <w:rPr>
          <w:rFonts w:ascii="Times New Roman" w:hAnsi="Times New Roman" w:cs="Times New Roman"/>
          <w:sz w:val="28"/>
          <w:szCs w:val="28"/>
        </w:rPr>
        <w:lastRenderedPageBreak/>
        <w:t>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rPr>
      </w:pPr>
      <w:r w:rsidRPr="002E2196">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308A4" w:rsidRDefault="003308A4" w:rsidP="003308A4">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3308A4" w:rsidRPr="00595CC5"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3308A4" w:rsidRPr="002E2196" w:rsidRDefault="003308A4" w:rsidP="003308A4">
      <w:pPr>
        <w:tabs>
          <w:tab w:val="left" w:pos="142"/>
          <w:tab w:val="left" w:pos="284"/>
        </w:tabs>
        <w:spacing w:after="0" w:line="240" w:lineRule="auto"/>
        <w:ind w:firstLine="709"/>
        <w:jc w:val="both"/>
        <w:rPr>
          <w:rFonts w:ascii="Times New Roman" w:hAnsi="Times New Roman" w:cs="Times New Roman"/>
          <w:i/>
          <w:sz w:val="28"/>
          <w:szCs w:val="28"/>
        </w:rPr>
      </w:pPr>
      <w:r w:rsidRPr="00AC215B">
        <w:rPr>
          <w:rFonts w:ascii="Times New Roman" w:hAnsi="Times New Roman" w:cs="Times New Roman"/>
          <w:i/>
          <w:sz w:val="28"/>
          <w:szCs w:val="28"/>
          <w:lang w:eastAsia="ru-RU"/>
        </w:rPr>
        <w:t xml:space="preserve"> </w:t>
      </w:r>
      <w:r w:rsidRPr="002E2196">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E2196">
        <w:rPr>
          <w:rFonts w:ascii="Times New Roman" w:hAnsi="Times New Roman" w:cs="Times New Roman"/>
          <w:i/>
          <w:sz w:val="28"/>
          <w:szCs w:val="28"/>
        </w:rPr>
        <w:t>предоставить следующие документы</w:t>
      </w:r>
      <w:proofErr w:type="gramEnd"/>
      <w:r w:rsidRPr="002E2196">
        <w:rPr>
          <w:rFonts w:ascii="Times New Roman" w:hAnsi="Times New Roman" w:cs="Times New Roman"/>
          <w:i/>
          <w:sz w:val="28"/>
          <w:szCs w:val="28"/>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3308A4" w:rsidRPr="002F291F" w:rsidRDefault="003308A4" w:rsidP="003308A4">
      <w:pPr>
        <w:tabs>
          <w:tab w:val="left" w:pos="142"/>
          <w:tab w:val="left" w:pos="284"/>
        </w:tabs>
        <w:spacing w:after="0" w:line="240" w:lineRule="auto"/>
        <w:ind w:firstLine="709"/>
        <w:jc w:val="both"/>
        <w:rPr>
          <w:rFonts w:ascii="Times New Roman" w:hAnsi="Times New Roman" w:cs="Times New Roman"/>
          <w:sz w:val="28"/>
          <w:szCs w:val="28"/>
        </w:rPr>
      </w:pPr>
      <w:r w:rsidRPr="002E2196">
        <w:rPr>
          <w:rFonts w:ascii="Times New Roman" w:hAnsi="Times New Roman" w:cs="Times New Roman"/>
          <w:sz w:val="28"/>
          <w:szCs w:val="28"/>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3308A4" w:rsidRDefault="003308A4" w:rsidP="003308A4">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r w:rsidRPr="002F291F">
        <w:rPr>
          <w:rFonts w:ascii="Times New Roman" w:hAnsi="Times New Roman" w:cs="Times New Roman"/>
          <w:sz w:val="28"/>
          <w:szCs w:val="28"/>
        </w:rPr>
        <w:t xml:space="preserve"> </w:t>
      </w:r>
    </w:p>
    <w:p w:rsidR="003308A4" w:rsidRDefault="003308A4" w:rsidP="003308A4">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Pr="00DF08BB">
        <w:rPr>
          <w:rFonts w:ascii="Times New Roman" w:hAnsi="Times New Roman" w:cs="Times New Roman"/>
          <w:sz w:val="28"/>
          <w:szCs w:val="28"/>
        </w:rPr>
        <w:t xml:space="preserve"> </w:t>
      </w:r>
      <w:r>
        <w:rPr>
          <w:rFonts w:ascii="Times New Roman" w:hAnsi="Times New Roman" w:cs="Times New Roman"/>
          <w:sz w:val="28"/>
          <w:szCs w:val="28"/>
        </w:rPr>
        <w:t>(для плательщиков налога на профессиональный доход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w:t>
      </w:r>
    </w:p>
    <w:p w:rsidR="003308A4" w:rsidRDefault="003308A4" w:rsidP="003308A4">
      <w:pPr>
        <w:tabs>
          <w:tab w:val="left" w:pos="142"/>
          <w:tab w:val="left" w:pos="284"/>
        </w:tabs>
        <w:spacing w:after="0" w:line="240" w:lineRule="auto"/>
        <w:ind w:firstLine="709"/>
        <w:jc w:val="both"/>
        <w:rPr>
          <w:rFonts w:ascii="Times New Roman" w:hAnsi="Times New Roman" w:cs="Times New Roman"/>
          <w:sz w:val="28"/>
          <w:szCs w:val="28"/>
        </w:rPr>
      </w:pPr>
    </w:p>
    <w:p w:rsidR="003308A4" w:rsidRPr="00AC215B" w:rsidRDefault="003308A4" w:rsidP="003308A4">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2E2196">
        <w:rPr>
          <w:rFonts w:ascii="Times New Roman" w:hAnsi="Times New Roman" w:cs="Times New Roman"/>
          <w:i/>
          <w:sz w:val="28"/>
          <w:szCs w:val="28"/>
          <w:lang w:eastAsia="ru-RU"/>
        </w:rPr>
        <w:t xml:space="preserve">в зависимости от категории заявителя, граждане должны </w:t>
      </w:r>
      <w:proofErr w:type="gramStart"/>
      <w:r w:rsidRPr="002E2196">
        <w:rPr>
          <w:rFonts w:ascii="Times New Roman" w:hAnsi="Times New Roman" w:cs="Times New Roman"/>
          <w:i/>
          <w:sz w:val="28"/>
          <w:szCs w:val="28"/>
          <w:lang w:eastAsia="ru-RU"/>
        </w:rPr>
        <w:t>предоставить документы</w:t>
      </w:r>
      <w:proofErr w:type="gramEnd"/>
      <w:r w:rsidRPr="002E2196">
        <w:rPr>
          <w:rFonts w:ascii="Times New Roman" w:hAnsi="Times New Roman" w:cs="Times New Roman"/>
          <w:i/>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3308A4" w:rsidRPr="002F291F"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308A4" w:rsidRPr="002E2196"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w:t>
      </w:r>
      <w:r w:rsidRPr="002E2196">
        <w:rPr>
          <w:rFonts w:ascii="Times New Roman" w:hAnsi="Times New Roman" w:cs="Times New Roman"/>
          <w:sz w:val="28"/>
          <w:szCs w:val="28"/>
          <w:lang w:eastAsia="ru-RU"/>
        </w:rPr>
        <w:t xml:space="preserve">стационарном лечении (на период такого лечения) - для неработающих граждан; </w:t>
      </w:r>
    </w:p>
    <w:p w:rsidR="003308A4" w:rsidRPr="002E2196" w:rsidRDefault="003308A4" w:rsidP="003308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E2196">
        <w:rPr>
          <w:rFonts w:ascii="Times New Roman" w:hAnsi="Times New Roman" w:cs="Times New Roman"/>
          <w:sz w:val="24"/>
          <w:szCs w:val="24"/>
          <w:lang w:eastAsia="ru-RU"/>
        </w:rPr>
        <w:t xml:space="preserve">- </w:t>
      </w:r>
      <w:r w:rsidRPr="002E2196">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3308A4" w:rsidRPr="00AC215B" w:rsidRDefault="003308A4" w:rsidP="003308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E2196">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w:t>
      </w:r>
      <w:r w:rsidRPr="006E506C">
        <w:rPr>
          <w:rFonts w:ascii="Times New Roman" w:hAnsi="Times New Roman" w:cs="Times New Roman"/>
          <w:sz w:val="28"/>
          <w:szCs w:val="28"/>
          <w:lang w:eastAsia="ru-RU"/>
        </w:rPr>
        <w:t xml:space="preserve"> получении супругом (супругой) компенсационной выплаты как лицом, осуществляющим уход за нетрудоспособным гражданином;</w:t>
      </w:r>
      <w:proofErr w:type="gramEnd"/>
    </w:p>
    <w:p w:rsidR="003308A4" w:rsidRPr="002F291F"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AC215B">
        <w:rPr>
          <w:rFonts w:ascii="Times New Roman" w:hAnsi="Times New Roman" w:cs="Times New Roman"/>
          <w:sz w:val="28"/>
          <w:szCs w:val="28"/>
          <w:lang w:eastAsia="ru-RU"/>
        </w:rPr>
        <w:t>- справка об осуществлении заявителем</w:t>
      </w:r>
      <w:r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3308A4"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3308A4"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3308A4" w:rsidRDefault="003308A4" w:rsidP="003308A4">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3308A4" w:rsidRDefault="003308A4" w:rsidP="003308A4">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w:t>
      </w:r>
      <w:proofErr w:type="gramStart"/>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w:t>
      </w:r>
      <w:r w:rsidRPr="00C805D0">
        <w:rPr>
          <w:rFonts w:ascii="Times New Roman" w:hAnsi="Times New Roman" w:cs="Times New Roman"/>
          <w:sz w:val="28"/>
          <w:szCs w:val="28"/>
          <w:lang w:eastAsia="ru-RU"/>
        </w:rPr>
        <w:lastRenderedPageBreak/>
        <w:t>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lang w:eastAsia="ru-RU"/>
        </w:rPr>
        <w:t xml:space="preserve">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3308A4" w:rsidRDefault="003308A4" w:rsidP="003308A4">
      <w:pPr>
        <w:spacing w:after="0" w:line="240" w:lineRule="auto"/>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rsidR="003308A4" w:rsidRPr="00C805D0" w:rsidRDefault="003308A4" w:rsidP="003308A4">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3308A4" w:rsidRDefault="003308A4" w:rsidP="003308A4">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3308A4" w:rsidRPr="00C805D0" w:rsidRDefault="003308A4" w:rsidP="003308A4">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с</w:t>
      </w:r>
      <w:r w:rsidRPr="00C41142">
        <w:rPr>
          <w:rFonts w:ascii="Times New Roman" w:hAnsi="Times New Roman" w:cs="Times New Roman"/>
          <w:sz w:val="28"/>
          <w:szCs w:val="28"/>
          <w:lang w:eastAsia="ru-RU"/>
        </w:rPr>
        <w:t xml:space="preserve">правка из территориального </w:t>
      </w:r>
      <w:r w:rsidRPr="002E2196">
        <w:rPr>
          <w:rFonts w:ascii="Times New Roman" w:hAnsi="Times New Roman" w:cs="Times New Roman"/>
          <w:sz w:val="28"/>
          <w:szCs w:val="28"/>
          <w:lang w:eastAsia="ru-RU"/>
        </w:rPr>
        <w:t>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w:t>
      </w:r>
      <w:r w:rsidRPr="00C41142">
        <w:rPr>
          <w:rFonts w:ascii="Times New Roman" w:hAnsi="Times New Roman" w:cs="Times New Roman"/>
          <w:sz w:val="28"/>
          <w:szCs w:val="28"/>
          <w:lang w:eastAsia="ru-RU"/>
        </w:rPr>
        <w:t xml:space="preserve"> к ним местностях</w:t>
      </w:r>
      <w:r>
        <w:rPr>
          <w:rFonts w:ascii="Times New Roman" w:hAnsi="Times New Roman" w:cs="Times New Roman"/>
          <w:sz w:val="28"/>
          <w:szCs w:val="28"/>
          <w:lang w:eastAsia="ru-RU"/>
        </w:rPr>
        <w:t>;</w:t>
      </w:r>
    </w:p>
    <w:p w:rsidR="003308A4" w:rsidRDefault="003308A4" w:rsidP="003308A4">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3308A4" w:rsidRDefault="003308A4" w:rsidP="003308A4">
      <w:pPr>
        <w:spacing w:after="0" w:line="240" w:lineRule="auto"/>
        <w:ind w:firstLine="567"/>
        <w:jc w:val="both"/>
        <w:rPr>
          <w:rFonts w:ascii="Times New Roman" w:hAnsi="Times New Roman" w:cs="Times New Roman"/>
          <w:sz w:val="28"/>
          <w:szCs w:val="28"/>
        </w:rPr>
      </w:pPr>
      <w:proofErr w:type="spellStart"/>
      <w:proofErr w:type="gramStart"/>
      <w:r w:rsidRPr="00C805D0">
        <w:rPr>
          <w:rFonts w:ascii="Times New Roman" w:hAnsi="Times New Roman" w:cs="Times New Roman"/>
          <w:sz w:val="28"/>
          <w:szCs w:val="28"/>
        </w:rPr>
        <w:t>д</w:t>
      </w:r>
      <w:proofErr w:type="spellEnd"/>
      <w:r w:rsidRPr="00C805D0">
        <w:rPr>
          <w:rFonts w:ascii="Times New Roman" w:hAnsi="Times New Roman" w:cs="Times New Roman"/>
          <w:sz w:val="28"/>
          <w:szCs w:val="28"/>
        </w:rPr>
        <w:t>)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roofErr w:type="gramEnd"/>
    </w:p>
    <w:p w:rsidR="003308A4" w:rsidRDefault="003308A4" w:rsidP="003308A4">
      <w:pPr>
        <w:spacing w:after="0" w:line="240" w:lineRule="auto"/>
        <w:ind w:firstLine="567"/>
        <w:jc w:val="both"/>
        <w:rPr>
          <w:rFonts w:ascii="Arial" w:hAnsi="Arial" w:cs="Arial"/>
          <w:sz w:val="20"/>
          <w:szCs w:val="20"/>
          <w:lang w:eastAsia="ru-RU"/>
        </w:rPr>
      </w:pPr>
      <w:r w:rsidRPr="002E2196">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3308A4" w:rsidRPr="00D21F37" w:rsidRDefault="003308A4" w:rsidP="003308A4">
      <w:pPr>
        <w:spacing w:after="0" w:line="240" w:lineRule="auto"/>
        <w:ind w:firstLine="567"/>
        <w:jc w:val="both"/>
        <w:rPr>
          <w:rFonts w:ascii="Times New Roman" w:hAnsi="Times New Roman" w:cs="Times New Roman"/>
          <w:sz w:val="28"/>
          <w:szCs w:val="28"/>
        </w:rPr>
      </w:pPr>
    </w:p>
    <w:p w:rsidR="003308A4" w:rsidRDefault="003308A4" w:rsidP="003308A4">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w:t>
      </w:r>
      <w:r w:rsidRPr="002F291F">
        <w:rPr>
          <w:rFonts w:ascii="Times New Roman" w:hAnsi="Times New Roman" w:cs="Times New Roman"/>
          <w:sz w:val="28"/>
          <w:szCs w:val="28"/>
          <w:lang w:eastAsia="ru-RU"/>
        </w:rPr>
        <w:lastRenderedPageBreak/>
        <w:t>форм хронических заболеваний, при которых невозможно совместное проживание граждан в одной квартире" (для услуги п.1.2.1.)</w:t>
      </w:r>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3308A4" w:rsidRPr="00C41142"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rsidR="003308A4"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w:t>
      </w:r>
      <w:r>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муниципального образования </w:t>
      </w:r>
      <w:r w:rsidR="00832B20">
        <w:rPr>
          <w:rFonts w:ascii="Times New Roman" w:hAnsi="Times New Roman" w:cs="Times New Roman"/>
          <w:sz w:val="28"/>
          <w:szCs w:val="28"/>
        </w:rPr>
        <w:t>Свирицкое сельское поселение Волховского муниципального</w:t>
      </w:r>
      <w:r w:rsidR="00832B20" w:rsidRPr="002F291F">
        <w:rPr>
          <w:rFonts w:ascii="Times New Roman" w:hAnsi="Times New Roman" w:cs="Times New Roman"/>
          <w:sz w:val="28"/>
          <w:szCs w:val="28"/>
        </w:rPr>
        <w:t xml:space="preserve"> Ленинградской области</w:t>
      </w:r>
      <w:r w:rsidR="00832B20">
        <w:rPr>
          <w:rFonts w:ascii="Times New Roman" w:hAnsi="Times New Roman" w:cs="Times New Roman"/>
          <w:sz w:val="28"/>
          <w:szCs w:val="28"/>
        </w:rPr>
        <w:t xml:space="preserve">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3308A4"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308A4" w:rsidRPr="005101C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3308A4" w:rsidRPr="005101C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308A4" w:rsidRPr="005101C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3308A4" w:rsidRPr="005101C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308A4"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3308A4" w:rsidRPr="00E3558A"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w:t>
      </w:r>
      <w:r w:rsidRPr="00CA78FA">
        <w:rPr>
          <w:rFonts w:ascii="Times New Roman" w:hAnsi="Times New Roman" w:cs="Times New Roman"/>
          <w:sz w:val="28"/>
          <w:szCs w:val="28"/>
        </w:rPr>
        <w:lastRenderedPageBreak/>
        <w:t xml:space="preserve">(справки,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3308A4" w:rsidRPr="00E3558A"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308A4" w:rsidRPr="002F291F"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308A4" w:rsidRDefault="003308A4" w:rsidP="003308A4">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308A4" w:rsidRDefault="003308A4" w:rsidP="003308A4">
      <w:pPr>
        <w:autoSpaceDE w:val="0"/>
        <w:autoSpaceDN w:val="0"/>
        <w:adjustRightInd w:val="0"/>
        <w:spacing w:after="0" w:line="240" w:lineRule="auto"/>
        <w:ind w:firstLine="540"/>
        <w:jc w:val="center"/>
        <w:rPr>
          <w:rFonts w:ascii="Times New Roman" w:hAnsi="Times New Roman" w:cs="Times New Roman"/>
          <w:b/>
          <w:sz w:val="28"/>
          <w:szCs w:val="28"/>
        </w:rPr>
      </w:pPr>
    </w:p>
    <w:p w:rsidR="003308A4" w:rsidRDefault="003308A4" w:rsidP="003308A4">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6C7E7E">
        <w:rPr>
          <w:rFonts w:ascii="Times New Roman" w:hAnsi="Times New Roman" w:cs="Times New Roman"/>
          <w:b/>
          <w:sz w:val="28"/>
          <w:szCs w:val="28"/>
        </w:rPr>
        <w:lastRenderedPageBreak/>
        <w:t>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3308A4" w:rsidRPr="0008189D" w:rsidRDefault="003308A4" w:rsidP="003308A4">
      <w:pPr>
        <w:autoSpaceDE w:val="0"/>
        <w:autoSpaceDN w:val="0"/>
        <w:adjustRightInd w:val="0"/>
        <w:spacing w:after="0" w:line="240" w:lineRule="auto"/>
        <w:ind w:firstLine="540"/>
        <w:jc w:val="center"/>
        <w:rPr>
          <w:rFonts w:ascii="Times New Roman" w:hAnsi="Times New Roman" w:cs="Times New Roman"/>
          <w:b/>
          <w:sz w:val="28"/>
          <w:szCs w:val="28"/>
        </w:rPr>
      </w:pPr>
    </w:p>
    <w:p w:rsidR="003308A4" w:rsidRPr="002F291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3308A4" w:rsidRPr="002F291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3308A4" w:rsidRPr="002F291F" w:rsidRDefault="003308A4" w:rsidP="003308A4">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308A4" w:rsidRPr="00E3558A" w:rsidRDefault="003308A4" w:rsidP="003308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3308A4" w:rsidRPr="002E2196" w:rsidRDefault="003308A4" w:rsidP="003308A4">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выписка о </w:t>
      </w:r>
      <w:r w:rsidRPr="002E2196">
        <w:rPr>
          <w:rFonts w:ascii="Times New Roman" w:hAnsi="Times New Roman" w:cs="Times New Roman"/>
          <w:sz w:val="28"/>
          <w:szCs w:val="28"/>
          <w:shd w:val="clear" w:color="auto" w:fill="F7FAFC"/>
        </w:rPr>
        <w:t xml:space="preserve">транспортном средстве по владельцу </w:t>
      </w:r>
      <w:r w:rsidRPr="002E2196">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2196">
        <w:rPr>
          <w:rFonts w:ascii="Times New Roman" w:hAnsi="Times New Roman" w:cs="Times New Roman"/>
          <w:sz w:val="28"/>
          <w:szCs w:val="28"/>
          <w:shd w:val="clear" w:color="auto" w:fill="F7FAFC"/>
        </w:rPr>
        <w:t>;</w:t>
      </w:r>
    </w:p>
    <w:p w:rsidR="003308A4" w:rsidRPr="002E2196" w:rsidRDefault="003308A4" w:rsidP="003308A4">
      <w:pPr>
        <w:pStyle w:val="ConsPlusNormal"/>
        <w:ind w:firstLine="708"/>
        <w:jc w:val="both"/>
        <w:rPr>
          <w:rFonts w:ascii="Times New Roman" w:hAnsi="Times New Roman" w:cs="Times New Roman"/>
          <w:sz w:val="28"/>
          <w:szCs w:val="28"/>
          <w:shd w:val="clear" w:color="auto" w:fill="F7FAFC"/>
        </w:rPr>
      </w:pPr>
      <w:r w:rsidRPr="002E2196">
        <w:rPr>
          <w:rFonts w:ascii="Times New Roman" w:hAnsi="Times New Roman" w:cs="Times New Roman"/>
          <w:sz w:val="28"/>
          <w:szCs w:val="28"/>
          <w:shd w:val="clear" w:color="auto" w:fill="F7FAFC"/>
        </w:rPr>
        <w:t>- проверка соответствия фамильно-именной группы;</w:t>
      </w:r>
    </w:p>
    <w:p w:rsidR="003308A4" w:rsidRPr="002E2196" w:rsidRDefault="003308A4" w:rsidP="003308A4">
      <w:pPr>
        <w:pStyle w:val="ConsPlusNormal"/>
        <w:ind w:firstLine="708"/>
        <w:jc w:val="both"/>
        <w:rPr>
          <w:rFonts w:ascii="Times New Roman" w:hAnsi="Times New Roman" w:cs="Times New Roman"/>
          <w:sz w:val="28"/>
          <w:szCs w:val="28"/>
          <w:shd w:val="clear" w:color="auto" w:fill="F7FAFC"/>
        </w:rPr>
      </w:pPr>
    </w:p>
    <w:p w:rsidR="003308A4" w:rsidRPr="00E3558A"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2E2196">
        <w:rPr>
          <w:rFonts w:ascii="Times New Roman" w:hAnsi="Times New Roman" w:cs="Times New Roman"/>
          <w:sz w:val="28"/>
          <w:szCs w:val="28"/>
        </w:rPr>
        <w:t>2) в Фонде пенсионного и социального страхования  Российской Федерации:</w:t>
      </w:r>
    </w:p>
    <w:p w:rsidR="003308A4" w:rsidRPr="00C6551A"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3308A4" w:rsidRPr="002E2196" w:rsidRDefault="003308A4" w:rsidP="003308A4">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w:t>
      </w:r>
      <w:r w:rsidRPr="002E2196">
        <w:rPr>
          <w:rFonts w:ascii="Times New Roman" w:hAnsi="Times New Roman" w:cs="Times New Roman"/>
          <w:sz w:val="28"/>
          <w:szCs w:val="28"/>
          <w:lang w:eastAsia="ru-RU"/>
        </w:rPr>
        <w:t>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308A4" w:rsidRPr="002E2196" w:rsidRDefault="003308A4" w:rsidP="003308A4">
      <w:pPr>
        <w:pStyle w:val="ConsPlusNormal"/>
        <w:ind w:firstLine="708"/>
        <w:jc w:val="both"/>
        <w:rPr>
          <w:rFonts w:ascii="Times New Roman" w:hAnsi="Times New Roman" w:cs="Times New Roman"/>
          <w:sz w:val="28"/>
          <w:szCs w:val="28"/>
        </w:rPr>
      </w:pPr>
      <w:r w:rsidRPr="002E2196">
        <w:rPr>
          <w:rFonts w:ascii="Times New Roman" w:hAnsi="Times New Roman" w:cs="Times New Roman"/>
          <w:sz w:val="28"/>
          <w:szCs w:val="28"/>
        </w:rPr>
        <w:t>- сведения о  получении (назначении) пенсии и сроках назначения пенсии;</w:t>
      </w:r>
    </w:p>
    <w:p w:rsidR="003308A4" w:rsidRPr="002E2196"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2E2196">
        <w:rPr>
          <w:rFonts w:ascii="Times New Roman" w:hAnsi="Times New Roman" w:cs="Times New Roman"/>
          <w:sz w:val="28"/>
          <w:szCs w:val="28"/>
        </w:rPr>
        <w:t>- сведения о размере пенсии и иных выплатах;</w:t>
      </w:r>
    </w:p>
    <w:p w:rsidR="003308A4" w:rsidRPr="002E2196" w:rsidRDefault="003308A4" w:rsidP="003308A4">
      <w:pPr>
        <w:pStyle w:val="ConsPlusNormal"/>
        <w:ind w:firstLine="708"/>
        <w:jc w:val="both"/>
        <w:rPr>
          <w:rFonts w:ascii="Times New Roman" w:hAnsi="Times New Roman" w:cs="Times New Roman"/>
          <w:sz w:val="28"/>
          <w:szCs w:val="28"/>
        </w:rPr>
      </w:pPr>
      <w:r w:rsidRPr="002E2196">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308A4" w:rsidRPr="007B4050" w:rsidRDefault="003308A4" w:rsidP="003308A4">
      <w:pPr>
        <w:pStyle w:val="ConsPlusNormal"/>
        <w:ind w:firstLine="708"/>
        <w:jc w:val="both"/>
        <w:rPr>
          <w:rFonts w:ascii="Times New Roman" w:hAnsi="Times New Roman" w:cs="Times New Roman"/>
          <w:i/>
          <w:sz w:val="28"/>
          <w:szCs w:val="28"/>
        </w:rPr>
      </w:pPr>
      <w:r w:rsidRPr="002E2196">
        <w:rPr>
          <w:rFonts w:ascii="Times New Roman" w:hAnsi="Times New Roman" w:cs="Times New Roman"/>
          <w:i/>
          <w:sz w:val="28"/>
          <w:szCs w:val="28"/>
        </w:rPr>
        <w:t xml:space="preserve">для лиц старше 18 лет </w:t>
      </w:r>
      <w:r w:rsidRPr="002E219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2196">
        <w:rPr>
          <w:rFonts w:ascii="Times New Roman" w:hAnsi="Times New Roman" w:cs="Times New Roman"/>
          <w:i/>
          <w:sz w:val="28"/>
          <w:szCs w:val="28"/>
        </w:rPr>
        <w:t>:</w:t>
      </w:r>
    </w:p>
    <w:p w:rsidR="003308A4" w:rsidRPr="007B4050"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3308A4" w:rsidRPr="007B4050"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lastRenderedPageBreak/>
        <w:t xml:space="preserve">- </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3308A4" w:rsidRPr="002E2196"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E2196">
        <w:rPr>
          <w:rFonts w:ascii="Times New Roman" w:hAnsi="Times New Roman" w:cs="Times New Roman"/>
          <w:sz w:val="28"/>
          <w:szCs w:val="28"/>
          <w:lang w:eastAsia="ru-RU"/>
        </w:rPr>
        <w:t>- документы (сведения) о сумме выплат застрахованному лицу;</w:t>
      </w:r>
    </w:p>
    <w:p w:rsidR="003308A4" w:rsidRPr="002E2196" w:rsidRDefault="003308A4" w:rsidP="003308A4">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сведения о  получении (назначении) пенсии и сроков назначения пенсии;</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xml:space="preserve">4) </w:t>
      </w:r>
      <w:r w:rsidRPr="002E2196">
        <w:rPr>
          <w:rFonts w:ascii="Times New Roman" w:hAnsi="Times New Roman" w:cs="Times New Roman"/>
          <w:sz w:val="28"/>
          <w:szCs w:val="28"/>
          <w:shd w:val="clear" w:color="auto" w:fill="FFFFFF" w:themeFill="background1"/>
        </w:rPr>
        <w:t>в органе государственной службы занятости</w:t>
      </w:r>
      <w:r w:rsidRPr="002E2196">
        <w:rPr>
          <w:rFonts w:ascii="Times New Roman" w:hAnsi="Times New Roman" w:cs="Times New Roman"/>
          <w:sz w:val="28"/>
          <w:szCs w:val="28"/>
        </w:rPr>
        <w:t>:</w:t>
      </w:r>
    </w:p>
    <w:p w:rsidR="003308A4" w:rsidRPr="007B4050" w:rsidRDefault="003308A4" w:rsidP="003308A4">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2E2196">
        <w:rPr>
          <w:rFonts w:ascii="Times New Roman" w:hAnsi="Times New Roman" w:cs="Times New Roman"/>
          <w:i/>
          <w:sz w:val="28"/>
          <w:szCs w:val="28"/>
        </w:rPr>
        <w:t>для лиц старше 18 лет;</w:t>
      </w: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3308A4"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3308A4"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3308A4" w:rsidRPr="002F291F"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сведения о государственной регистрации установления отцовства;</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sidRPr="002E2196">
        <w:rPr>
          <w:rFonts w:ascii="Times New Roman" w:hAnsi="Times New Roman" w:cs="Times New Roman"/>
          <w:sz w:val="28"/>
          <w:szCs w:val="28"/>
        </w:rPr>
        <w:t>- с</w:t>
      </w:r>
      <w:r w:rsidRPr="002E2196">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xml:space="preserve">- сведения об опеке и родительских правах </w:t>
      </w:r>
      <w:r w:rsidRPr="002E2196">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308A4" w:rsidRPr="002E2196" w:rsidRDefault="003308A4" w:rsidP="003308A4">
      <w:pPr>
        <w:suppressAutoHyphens/>
        <w:spacing w:after="0" w:line="240" w:lineRule="auto"/>
        <w:ind w:firstLine="709"/>
        <w:jc w:val="both"/>
        <w:rPr>
          <w:rFonts w:ascii="Times New Roman" w:hAnsi="Times New Roman" w:cs="Times New Roman"/>
          <w:sz w:val="28"/>
          <w:szCs w:val="28"/>
        </w:rPr>
      </w:pPr>
      <w:r w:rsidRPr="002E2196">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w:t>
      </w:r>
      <w:proofErr w:type="gramStart"/>
      <w:r w:rsidRPr="002E2196">
        <w:rPr>
          <w:rFonts w:ascii="Times New Roman" w:hAnsi="Times New Roman" w:cs="Times New Roman"/>
          <w:sz w:val="28"/>
          <w:szCs w:val="28"/>
        </w:rPr>
        <w:t>недееспособным</w:t>
      </w:r>
      <w:proofErr w:type="gramEnd"/>
      <w:r w:rsidRPr="002E2196">
        <w:rPr>
          <w:rFonts w:ascii="Times New Roman" w:hAnsi="Times New Roman" w:cs="Times New Roman"/>
          <w:sz w:val="28"/>
          <w:szCs w:val="28"/>
        </w:rPr>
        <w:t xml:space="preserve">; </w:t>
      </w:r>
    </w:p>
    <w:p w:rsidR="003308A4" w:rsidRPr="002E2196" w:rsidRDefault="003308A4" w:rsidP="003308A4">
      <w:pPr>
        <w:suppressAutoHyphens/>
        <w:spacing w:after="0" w:line="240" w:lineRule="auto"/>
        <w:ind w:firstLine="709"/>
        <w:jc w:val="both"/>
        <w:rPr>
          <w:rFonts w:ascii="Times New Roman" w:hAnsi="Times New Roman" w:cs="Times New Roman"/>
          <w:sz w:val="28"/>
          <w:szCs w:val="28"/>
          <w:lang w:eastAsia="ru-RU"/>
        </w:rPr>
      </w:pPr>
      <w:r w:rsidRPr="002E2196">
        <w:rPr>
          <w:rFonts w:ascii="Times New Roman" w:hAnsi="Times New Roman" w:cs="Times New Roman"/>
          <w:sz w:val="28"/>
          <w:szCs w:val="28"/>
        </w:rPr>
        <w:t xml:space="preserve">- </w:t>
      </w:r>
      <w:r w:rsidRPr="002E2196">
        <w:rPr>
          <w:rFonts w:ascii="Times New Roman" w:hAnsi="Times New Roman" w:cs="Times New Roman"/>
          <w:sz w:val="28"/>
          <w:szCs w:val="28"/>
          <w:lang w:eastAsia="ru-RU"/>
        </w:rPr>
        <w:t>сведения о передаче ребенка (детей) на воспитание в приемную семью.</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6) в органе Федеральной налоговой службы:</w:t>
      </w:r>
    </w:p>
    <w:p w:rsidR="003308A4" w:rsidRPr="002E2196" w:rsidRDefault="003308A4" w:rsidP="003308A4">
      <w:pPr>
        <w:autoSpaceDE w:val="0"/>
        <w:autoSpaceDN w:val="0"/>
        <w:adjustRightInd w:val="0"/>
        <w:spacing w:after="0" w:line="240" w:lineRule="auto"/>
        <w:ind w:firstLine="708"/>
        <w:jc w:val="both"/>
        <w:outlineLvl w:val="1"/>
        <w:rPr>
          <w:rFonts w:ascii="Arial" w:hAnsi="Arial" w:cs="Arial"/>
          <w:sz w:val="20"/>
          <w:szCs w:val="20"/>
          <w:lang w:eastAsia="ru-RU"/>
        </w:rPr>
      </w:pPr>
      <w:proofErr w:type="gramStart"/>
      <w:r w:rsidRPr="002E2196">
        <w:rPr>
          <w:rFonts w:ascii="Times New Roman" w:hAnsi="Times New Roman" w:cs="Times New Roman"/>
          <w:sz w:val="28"/>
          <w:szCs w:val="28"/>
        </w:rPr>
        <w:lastRenderedPageBreak/>
        <w:t>- с</w:t>
      </w:r>
      <w:r w:rsidRPr="002E2196">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xml:space="preserve">- информация о суммах выплаченных физическому лицу процентов по вкладам </w:t>
      </w:r>
      <w:r w:rsidRPr="002E2196">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2196">
        <w:rPr>
          <w:rFonts w:ascii="Times New Roman" w:hAnsi="Times New Roman" w:cs="Times New Roman"/>
          <w:sz w:val="28"/>
          <w:szCs w:val="28"/>
        </w:rPr>
        <w:t xml:space="preserve">  </w:t>
      </w:r>
    </w:p>
    <w:p w:rsidR="003308A4" w:rsidRPr="002E2196"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2E2196">
        <w:rPr>
          <w:rFonts w:ascii="Times New Roman" w:hAnsi="Times New Roman" w:cs="Times New Roman"/>
          <w:sz w:val="28"/>
          <w:szCs w:val="28"/>
        </w:rPr>
        <w:t>- сведения из декларации о доходах физических лиц 3-НДФЛ;</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справка о доходах и налогах физического лица;</w:t>
      </w:r>
    </w:p>
    <w:p w:rsidR="003308A4" w:rsidRPr="00E3558A"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сведения об ИНН физического</w:t>
      </w:r>
      <w:r w:rsidRPr="00E3558A">
        <w:rPr>
          <w:rFonts w:ascii="Times New Roman" w:hAnsi="Times New Roman" w:cs="Times New Roman"/>
          <w:sz w:val="28"/>
          <w:szCs w:val="28"/>
        </w:rPr>
        <w:t xml:space="preserve"> лица на основании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3308A4" w:rsidRDefault="003308A4" w:rsidP="003308A4">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Pr="00740A6D">
        <w:rPr>
          <w:rFonts w:ascii="Times New Roman" w:hAnsi="Times New Roman" w:cs="Times New Roman"/>
          <w:sz w:val="28"/>
          <w:szCs w:val="28"/>
        </w:rPr>
        <w:t>;</w:t>
      </w:r>
    </w:p>
    <w:p w:rsidR="003308A4" w:rsidRPr="00740A6D" w:rsidRDefault="003308A4" w:rsidP="003308A4">
      <w:pPr>
        <w:pStyle w:val="ConsPlusNormal"/>
        <w:ind w:firstLine="708"/>
        <w:jc w:val="both"/>
        <w:rPr>
          <w:rFonts w:ascii="Times New Roman" w:hAnsi="Times New Roman" w:cs="Times New Roman"/>
          <w:sz w:val="28"/>
          <w:szCs w:val="28"/>
          <w:shd w:val="clear" w:color="auto" w:fill="F7FAFC"/>
        </w:rPr>
      </w:pPr>
    </w:p>
    <w:p w:rsidR="003308A4" w:rsidRPr="00E3558A"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xml:space="preserve">, в том числе о том, что в месячный срок место </w:t>
      </w:r>
      <w:r w:rsidRPr="002E2196">
        <w:rPr>
          <w:rFonts w:ascii="Times New Roman" w:hAnsi="Times New Roman" w:cs="Times New Roman"/>
          <w:sz w:val="28"/>
          <w:szCs w:val="28"/>
        </w:rPr>
        <w:t>нахождения разыскиваемого должника не установлено</w:t>
      </w:r>
      <w:r w:rsidRPr="002E2196">
        <w:rPr>
          <w:rFonts w:ascii="Times New Roman" w:hAnsi="Times New Roman" w:cs="Times New Roman"/>
          <w:sz w:val="28"/>
          <w:szCs w:val="28"/>
          <w:lang w:eastAsia="ru-RU"/>
        </w:rPr>
        <w:t>;</w:t>
      </w:r>
      <w:r w:rsidRPr="002E2196">
        <w:rPr>
          <w:rFonts w:ascii="Times New Roman" w:hAnsi="Times New Roman" w:cs="Times New Roman"/>
          <w:sz w:val="28"/>
          <w:szCs w:val="28"/>
        </w:rPr>
        <w:t xml:space="preserve">  </w:t>
      </w:r>
    </w:p>
    <w:p w:rsidR="003308A4" w:rsidRPr="002E2196" w:rsidRDefault="003308A4" w:rsidP="003308A4">
      <w:pPr>
        <w:autoSpaceDE w:val="0"/>
        <w:autoSpaceDN w:val="0"/>
        <w:adjustRightInd w:val="0"/>
        <w:spacing w:after="0" w:line="240" w:lineRule="auto"/>
        <w:ind w:firstLine="708"/>
        <w:jc w:val="both"/>
        <w:outlineLvl w:val="1"/>
      </w:pPr>
      <w:r w:rsidRPr="002E2196">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E2196">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E2196">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2196">
        <w:rPr>
          <w:rFonts w:ascii="Times New Roman" w:hAnsi="Times New Roman" w:cs="Times New Roman"/>
          <w:sz w:val="28"/>
          <w:szCs w:val="28"/>
        </w:rPr>
        <w:t xml:space="preserve">  </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2E2196">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3308A4" w:rsidRPr="002E2196" w:rsidRDefault="003308A4" w:rsidP="003308A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lastRenderedPageBreak/>
        <w:t>9) в органе Министерства обороны Российской Федерации и подведомственных ему учреждениях:</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2E2196">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2196">
        <w:rPr>
          <w:rFonts w:ascii="Times New Roman" w:hAnsi="Times New Roman" w:cs="Times New Roman"/>
          <w:sz w:val="28"/>
          <w:szCs w:val="28"/>
        </w:rPr>
        <w:t xml:space="preserve">  </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E2196">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2E2196">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2196">
        <w:rPr>
          <w:rFonts w:ascii="Times New Roman" w:hAnsi="Times New Roman" w:cs="Times New Roman"/>
          <w:sz w:val="28"/>
          <w:szCs w:val="28"/>
        </w:rPr>
        <w:t xml:space="preserve">  </w:t>
      </w:r>
    </w:p>
    <w:p w:rsidR="003308A4" w:rsidRPr="002E2196" w:rsidRDefault="003308A4" w:rsidP="003308A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2196">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3308A4" w:rsidRDefault="003308A4" w:rsidP="00832B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2196">
        <w:rPr>
          <w:rFonts w:ascii="Times New Roman" w:hAnsi="Times New Roman" w:cs="Times New Roman"/>
          <w:sz w:val="28"/>
          <w:szCs w:val="28"/>
        </w:rPr>
        <w:t>- жилищный документ;</w:t>
      </w:r>
    </w:p>
    <w:p w:rsidR="003308A4"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308A4" w:rsidRPr="00740A6D"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w:t>
      </w:r>
      <w:r w:rsidRPr="002E2196">
        <w:rPr>
          <w:rFonts w:ascii="Times New Roman" w:hAnsi="Times New Roman" w:cs="Times New Roman"/>
          <w:sz w:val="28"/>
          <w:szCs w:val="28"/>
          <w:lang w:eastAsia="ru-RU"/>
        </w:rPr>
        <w:t>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3308A4" w:rsidRPr="002E2196" w:rsidRDefault="003308A4" w:rsidP="003308A4">
      <w:pPr>
        <w:spacing w:after="0" w:line="240" w:lineRule="auto"/>
        <w:ind w:firstLine="708"/>
        <w:jc w:val="both"/>
        <w:rPr>
          <w:rFonts w:ascii="Times New Roman" w:hAnsi="Times New Roman" w:cs="Times New Roman"/>
          <w:sz w:val="28"/>
          <w:szCs w:val="28"/>
        </w:rPr>
      </w:pPr>
      <w:r w:rsidRPr="002E2196">
        <w:rPr>
          <w:rFonts w:ascii="Times New Roman" w:hAnsi="Times New Roman" w:cs="Times New Roman"/>
          <w:sz w:val="28"/>
          <w:szCs w:val="28"/>
          <w:lang w:eastAsia="ru-RU"/>
        </w:rPr>
        <w:t xml:space="preserve">12) </w:t>
      </w:r>
      <w:r w:rsidRPr="002E2196">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3308A4" w:rsidRPr="002E2196" w:rsidRDefault="003308A4" w:rsidP="003308A4">
      <w:pPr>
        <w:spacing w:after="0" w:line="240" w:lineRule="auto"/>
        <w:jc w:val="both"/>
        <w:rPr>
          <w:rFonts w:ascii="Times New Roman" w:hAnsi="Times New Roman" w:cs="Times New Roman"/>
          <w:sz w:val="28"/>
          <w:szCs w:val="28"/>
          <w:lang w:eastAsia="ru-RU"/>
        </w:rPr>
      </w:pPr>
      <w:r w:rsidRPr="002E2196">
        <w:rPr>
          <w:rFonts w:ascii="Times New Roman" w:hAnsi="Times New Roman" w:cs="Times New Roman"/>
          <w:sz w:val="28"/>
          <w:szCs w:val="28"/>
        </w:rPr>
        <w:t xml:space="preserve">  </w:t>
      </w:r>
      <w:r w:rsidRPr="002E2196">
        <w:rPr>
          <w:rFonts w:ascii="Times New Roman" w:hAnsi="Times New Roman" w:cs="Times New Roman"/>
          <w:sz w:val="28"/>
          <w:szCs w:val="28"/>
        </w:rPr>
        <w:tab/>
      </w:r>
      <w:proofErr w:type="gramStart"/>
      <w:r w:rsidRPr="002E2196">
        <w:rPr>
          <w:rFonts w:ascii="Times New Roman" w:hAnsi="Times New Roman" w:cs="Times New Roman"/>
          <w:sz w:val="28"/>
          <w:szCs w:val="28"/>
        </w:rPr>
        <w:t xml:space="preserve">- </w:t>
      </w:r>
      <w:r w:rsidRPr="002E2196">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E2196">
        <w:rPr>
          <w:rFonts w:ascii="Times New Roman" w:hAnsi="Times New Roman" w:cs="Times New Roman"/>
          <w:sz w:val="28"/>
          <w:szCs w:val="28"/>
          <w:lang w:eastAsia="ru-RU"/>
        </w:rPr>
        <w:t>пп</w:t>
      </w:r>
      <w:proofErr w:type="spellEnd"/>
      <w:r w:rsidRPr="002E2196">
        <w:rPr>
          <w:rFonts w:ascii="Times New Roman" w:hAnsi="Times New Roman" w:cs="Times New Roman"/>
          <w:sz w:val="28"/>
          <w:szCs w:val="28"/>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2E2196">
        <w:rPr>
          <w:rFonts w:ascii="Times New Roman" w:hAnsi="Times New Roman" w:cs="Times New Roman"/>
          <w:sz w:val="28"/>
          <w:szCs w:val="28"/>
          <w:lang w:eastAsia="ru-RU"/>
        </w:rPr>
        <w:t xml:space="preserve"> </w:t>
      </w:r>
      <w:proofErr w:type="gramStart"/>
      <w:r w:rsidRPr="002E2196">
        <w:rPr>
          <w:rFonts w:ascii="Times New Roman" w:hAnsi="Times New Roman" w:cs="Times New Roman"/>
          <w:sz w:val="28"/>
          <w:szCs w:val="28"/>
          <w:lang w:eastAsia="ru-RU"/>
        </w:rPr>
        <w:t>носителе</w:t>
      </w:r>
      <w:proofErr w:type="gramEnd"/>
      <w:r w:rsidRPr="002E2196">
        <w:rPr>
          <w:rFonts w:ascii="Times New Roman" w:hAnsi="Times New Roman" w:cs="Times New Roman"/>
          <w:sz w:val="28"/>
          <w:szCs w:val="28"/>
          <w:lang w:eastAsia="ru-RU"/>
        </w:rPr>
        <w:t xml:space="preserve">); </w:t>
      </w:r>
    </w:p>
    <w:p w:rsidR="003308A4" w:rsidRPr="002E2196" w:rsidRDefault="003308A4" w:rsidP="003308A4">
      <w:pPr>
        <w:spacing w:after="0" w:line="240" w:lineRule="auto"/>
        <w:ind w:firstLine="708"/>
        <w:jc w:val="both"/>
        <w:rPr>
          <w:rFonts w:ascii="Times New Roman" w:hAnsi="Times New Roman" w:cs="Times New Roman"/>
          <w:sz w:val="28"/>
          <w:szCs w:val="28"/>
          <w:lang w:eastAsia="ru-RU"/>
        </w:rPr>
      </w:pPr>
      <w:r w:rsidRPr="002E2196">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3308A4" w:rsidRPr="002E2196" w:rsidRDefault="003308A4" w:rsidP="003308A4">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2E2196">
        <w:rPr>
          <w:rFonts w:ascii="Times New Roman" w:hAnsi="Times New Roman" w:cs="Times New Roman"/>
          <w:sz w:val="28"/>
          <w:szCs w:val="28"/>
          <w:lang w:eastAsia="ru-RU"/>
        </w:rPr>
        <w:t>- сведения из филиала ГУП «</w:t>
      </w:r>
      <w:proofErr w:type="spellStart"/>
      <w:r w:rsidRPr="002E2196">
        <w:rPr>
          <w:rFonts w:ascii="Times New Roman" w:hAnsi="Times New Roman" w:cs="Times New Roman"/>
          <w:sz w:val="28"/>
          <w:szCs w:val="28"/>
          <w:lang w:eastAsia="ru-RU"/>
        </w:rPr>
        <w:t>Леноблинвентаризация</w:t>
      </w:r>
      <w:proofErr w:type="spellEnd"/>
      <w:r w:rsidRPr="002E2196">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2E2196">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2E2196">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w:t>
      </w:r>
      <w:proofErr w:type="gramEnd"/>
      <w:r w:rsidRPr="002E2196">
        <w:rPr>
          <w:rFonts w:ascii="Times New Roman" w:hAnsi="Times New Roman" w:cs="Times New Roman"/>
          <w:sz w:val="28"/>
          <w:szCs w:val="28"/>
        </w:rPr>
        <w:t xml:space="preserve"> области,  </w:t>
      </w:r>
      <w:r w:rsidRPr="002E2196">
        <w:rPr>
          <w:rFonts w:ascii="Times New Roman" w:hAnsi="Times New Roman" w:cs="Times New Roman"/>
          <w:bCs/>
          <w:sz w:val="28"/>
          <w:szCs w:val="28"/>
        </w:rPr>
        <w:t>д</w:t>
      </w:r>
      <w:r w:rsidRPr="002E2196">
        <w:rPr>
          <w:rFonts w:ascii="Times New Roman" w:hAnsi="Times New Roman" w:cs="Times New Roman"/>
          <w:sz w:val="28"/>
          <w:szCs w:val="28"/>
        </w:rPr>
        <w:t>окументы (сведения) запрашиваются  на бумажном носителе).</w:t>
      </w:r>
    </w:p>
    <w:p w:rsidR="003308A4"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2196">
        <w:rPr>
          <w:rFonts w:ascii="Times New Roman" w:hAnsi="Times New Roman" w:cs="Times New Roman"/>
          <w:sz w:val="28"/>
          <w:szCs w:val="28"/>
          <w:lang w:eastAsia="ru-RU"/>
        </w:rPr>
        <w:lastRenderedPageBreak/>
        <w:t>2.7.1. Заявитель вправе представить документы</w:t>
      </w:r>
      <w:r>
        <w:rPr>
          <w:rFonts w:ascii="Times New Roman" w:hAnsi="Times New Roman" w:cs="Times New Roman"/>
          <w:sz w:val="28"/>
          <w:szCs w:val="28"/>
          <w:lang w:eastAsia="ru-RU"/>
        </w:rPr>
        <w:t xml:space="preserve">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Pr>
            <w:rFonts w:ascii="Times New Roman" w:hAnsi="Times New Roman" w:cs="Times New Roman"/>
            <w:sz w:val="28"/>
            <w:szCs w:val="28"/>
            <w:lang w:eastAsia="ru-RU"/>
          </w:rPr>
          <w:t xml:space="preserve"> </w:t>
        </w:r>
      </w:ins>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308A4"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2F291F">
        <w:rPr>
          <w:rFonts w:ascii="Times New Roman" w:hAnsi="Times New Roman" w:cs="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3308A4" w:rsidRDefault="003308A4" w:rsidP="003308A4">
      <w:pPr>
        <w:pStyle w:val="ConsPlusTitle"/>
        <w:jc w:val="center"/>
        <w:rPr>
          <w:sz w:val="28"/>
          <w:szCs w:val="28"/>
        </w:rPr>
      </w:pPr>
    </w:p>
    <w:p w:rsidR="003308A4" w:rsidRPr="00B2340C" w:rsidRDefault="003308A4" w:rsidP="003308A4">
      <w:pPr>
        <w:pStyle w:val="ConsPlusTitle"/>
        <w:jc w:val="center"/>
        <w:rPr>
          <w:sz w:val="28"/>
          <w:szCs w:val="28"/>
        </w:rPr>
      </w:pPr>
      <w:r w:rsidRPr="00B2340C">
        <w:rPr>
          <w:sz w:val="28"/>
          <w:szCs w:val="28"/>
        </w:rPr>
        <w:t>Исчерпывающий перечень оснований для приостановления</w:t>
      </w:r>
    </w:p>
    <w:p w:rsidR="003308A4" w:rsidRPr="00B2340C" w:rsidRDefault="003308A4" w:rsidP="003308A4">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3308A4" w:rsidRPr="00B2340C" w:rsidRDefault="003308A4" w:rsidP="003308A4">
      <w:pPr>
        <w:pStyle w:val="ConsPlusTitle"/>
        <w:jc w:val="center"/>
        <w:rPr>
          <w:sz w:val="28"/>
          <w:szCs w:val="28"/>
        </w:rPr>
      </w:pPr>
      <w:r w:rsidRPr="00B2340C">
        <w:rPr>
          <w:sz w:val="28"/>
          <w:szCs w:val="28"/>
        </w:rPr>
        <w:t>сроков приостановления в случае, если возможность</w:t>
      </w:r>
    </w:p>
    <w:p w:rsidR="003308A4" w:rsidRPr="00B2340C" w:rsidRDefault="003308A4" w:rsidP="003308A4">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3308A4" w:rsidRPr="00B2340C" w:rsidRDefault="003308A4" w:rsidP="003308A4">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3308A4" w:rsidRPr="002F291F" w:rsidRDefault="003308A4" w:rsidP="003308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3308A4" w:rsidRPr="00AD0BD7" w:rsidRDefault="003308A4" w:rsidP="003308A4">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3308A4" w:rsidRPr="00AD0BD7" w:rsidRDefault="003308A4" w:rsidP="003308A4">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Pr="00AD0BD7">
        <w:rPr>
          <w:rFonts w:ascii="Times New Roman" w:hAnsi="Times New Roman" w:cs="Times New Roman"/>
          <w:sz w:val="28"/>
          <w:szCs w:val="28"/>
        </w:rPr>
        <w:t>поступлении</w:t>
      </w:r>
      <w:proofErr w:type="spellEnd"/>
      <w:r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3308A4" w:rsidRPr="00AD0BD7" w:rsidRDefault="003308A4" w:rsidP="003308A4">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3308A4" w:rsidRPr="00AD0BD7" w:rsidRDefault="003308A4" w:rsidP="003308A4">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3308A4" w:rsidRPr="00AD0BD7" w:rsidRDefault="003308A4" w:rsidP="003308A4">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3308A4" w:rsidRPr="00AD0BD7" w:rsidRDefault="003308A4" w:rsidP="003308A4">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3308A4" w:rsidRPr="002F291F" w:rsidRDefault="003308A4" w:rsidP="003308A4">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308A4" w:rsidRPr="002F291F" w:rsidRDefault="003308A4" w:rsidP="003308A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308A4" w:rsidRPr="00FF47D2" w:rsidRDefault="003308A4" w:rsidP="003308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Pr="00FF47D2">
        <w:rPr>
          <w:rFonts w:ascii="Times New Roman" w:eastAsia="Times New Roman" w:hAnsi="Times New Roman" w:cs="Times New Roman"/>
          <w:color w:val="000000"/>
          <w:sz w:val="28"/>
          <w:szCs w:val="28"/>
          <w:lang w:eastAsia="ru-RU"/>
        </w:rPr>
        <w:t>полномочия</w:t>
      </w:r>
      <w:proofErr w:type="gramEnd"/>
      <w:r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3308A4" w:rsidRPr="00FF47D2" w:rsidRDefault="003308A4" w:rsidP="003308A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3308A4" w:rsidRDefault="003308A4" w:rsidP="003308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3308A4" w:rsidRPr="00FF47D2" w:rsidRDefault="003308A4" w:rsidP="003308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308A4" w:rsidRPr="00FF47D2" w:rsidRDefault="003308A4" w:rsidP="003308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3308A4" w:rsidRPr="002F291F" w:rsidRDefault="003308A4" w:rsidP="003308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3308A4" w:rsidRPr="008F7F16" w:rsidRDefault="003308A4" w:rsidP="003308A4">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308A4" w:rsidRDefault="003308A4" w:rsidP="003308A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3308A4" w:rsidRPr="00E3558A" w:rsidRDefault="003308A4" w:rsidP="003308A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3308A4" w:rsidRPr="00230ECF" w:rsidRDefault="003308A4" w:rsidP="003308A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заявлении сведения недостоверны</w:t>
      </w:r>
      <w:proofErr w:type="gramEnd"/>
      <w:r w:rsidRPr="00230ECF">
        <w:rPr>
          <w:rFonts w:ascii="Times New Roman" w:hAnsi="Times New Roman" w:cs="Times New Roman"/>
          <w:sz w:val="28"/>
          <w:szCs w:val="28"/>
        </w:rPr>
        <w:t xml:space="preserve">: </w:t>
      </w:r>
    </w:p>
    <w:p w:rsidR="003308A4" w:rsidRPr="00230ECF" w:rsidRDefault="003308A4" w:rsidP="003308A4">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3308A4" w:rsidRPr="00230ECF" w:rsidRDefault="003308A4" w:rsidP="003308A4">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3308A4" w:rsidRPr="00230ECF" w:rsidRDefault="003308A4" w:rsidP="003308A4">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08A4" w:rsidRDefault="003308A4" w:rsidP="003308A4">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3308A4" w:rsidRPr="00276BAC" w:rsidRDefault="003308A4" w:rsidP="003308A4">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3308A4" w:rsidRPr="008F7F16" w:rsidRDefault="003308A4" w:rsidP="003308A4">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3308A4" w:rsidRPr="008F7F16" w:rsidRDefault="003308A4" w:rsidP="003308A4">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308A4" w:rsidRPr="008F7F16" w:rsidRDefault="003308A4" w:rsidP="003308A4">
      <w:pPr>
        <w:spacing w:after="0" w:line="240" w:lineRule="auto"/>
        <w:ind w:firstLine="567"/>
        <w:jc w:val="both"/>
        <w:rPr>
          <w:rFonts w:ascii="Times New Roman" w:hAnsi="Times New Roman" w:cs="Times New Roman"/>
          <w:sz w:val="28"/>
          <w:szCs w:val="28"/>
          <w:lang w:eastAsia="ru-RU"/>
        </w:rPr>
      </w:pPr>
    </w:p>
    <w:p w:rsidR="003308A4" w:rsidRPr="008F7F16"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3308A4" w:rsidRPr="008F7F16" w:rsidRDefault="003308A4" w:rsidP="003308A4">
      <w:pPr>
        <w:spacing w:after="0" w:line="240" w:lineRule="auto"/>
        <w:ind w:firstLine="567"/>
        <w:jc w:val="both"/>
        <w:rPr>
          <w:rFonts w:ascii="Times New Roman" w:hAnsi="Times New Roman" w:cs="Times New Roman"/>
          <w:sz w:val="28"/>
          <w:szCs w:val="28"/>
          <w:lang w:eastAsia="ru-RU"/>
        </w:rPr>
      </w:pPr>
    </w:p>
    <w:p w:rsidR="003308A4" w:rsidRPr="008F7F16" w:rsidRDefault="003308A4" w:rsidP="003308A4">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3308A4" w:rsidRPr="008F7F16" w:rsidRDefault="003308A4" w:rsidP="003308A4">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3308A4" w:rsidRPr="002F291F" w:rsidRDefault="003308A4" w:rsidP="003308A4">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3308A4" w:rsidRDefault="003308A4" w:rsidP="003308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308A4" w:rsidRDefault="003308A4" w:rsidP="003308A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308A4" w:rsidRPr="00B2340C" w:rsidRDefault="003308A4" w:rsidP="003308A4">
      <w:pPr>
        <w:pStyle w:val="ConsPlusTitle"/>
        <w:jc w:val="center"/>
        <w:rPr>
          <w:sz w:val="28"/>
          <w:szCs w:val="28"/>
        </w:rPr>
      </w:pPr>
      <w:r w:rsidRPr="00B2340C">
        <w:rPr>
          <w:sz w:val="28"/>
          <w:szCs w:val="28"/>
        </w:rPr>
        <w:t>Срок регистрации заявления заявителя о предоставлении</w:t>
      </w:r>
    </w:p>
    <w:p w:rsidR="003308A4" w:rsidRDefault="003308A4" w:rsidP="003308A4">
      <w:pPr>
        <w:pStyle w:val="ConsPlusTitle"/>
        <w:jc w:val="center"/>
        <w:rPr>
          <w:sz w:val="28"/>
          <w:szCs w:val="28"/>
        </w:rPr>
      </w:pPr>
      <w:r>
        <w:rPr>
          <w:sz w:val="28"/>
          <w:szCs w:val="28"/>
        </w:rPr>
        <w:t>муниципальной</w:t>
      </w:r>
      <w:r w:rsidRPr="00B2340C">
        <w:rPr>
          <w:sz w:val="28"/>
          <w:szCs w:val="28"/>
        </w:rPr>
        <w:t xml:space="preserve"> услуги</w:t>
      </w:r>
    </w:p>
    <w:p w:rsidR="003308A4" w:rsidRPr="00B2340C" w:rsidRDefault="003308A4" w:rsidP="003308A4">
      <w:pPr>
        <w:pStyle w:val="ConsPlusTitle"/>
        <w:jc w:val="center"/>
        <w:rPr>
          <w:sz w:val="28"/>
          <w:szCs w:val="28"/>
        </w:rPr>
      </w:pP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3308A4" w:rsidRDefault="003308A4" w:rsidP="003308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3308A4" w:rsidRPr="002F291F" w:rsidRDefault="003308A4" w:rsidP="003308A4">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3308A4" w:rsidRPr="005270BA" w:rsidRDefault="003308A4" w:rsidP="003308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3308A4" w:rsidRPr="005270BA" w:rsidRDefault="003308A4" w:rsidP="003308A4">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F291F">
        <w:rPr>
          <w:rFonts w:ascii="Times New Roman" w:eastAsia="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3308A4" w:rsidRPr="002F291F" w:rsidRDefault="003308A4" w:rsidP="003308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308A4" w:rsidRPr="002F291F" w:rsidRDefault="003308A4" w:rsidP="003308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rsidR="003308A4" w:rsidRPr="002F291F"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308A4" w:rsidRPr="002F291F"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308A4" w:rsidRPr="002F291F"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3308A4" w:rsidRDefault="003308A4" w:rsidP="003308A4">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3308A4" w:rsidRDefault="003308A4" w:rsidP="003308A4">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08A4" w:rsidRPr="00F319CF" w:rsidRDefault="003308A4" w:rsidP="003308A4">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3308A4" w:rsidRDefault="003308A4" w:rsidP="003308A4">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lastRenderedPageBreak/>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3308A4" w:rsidRPr="002F291F" w:rsidRDefault="003308A4" w:rsidP="003308A4">
      <w:pPr>
        <w:spacing w:after="0" w:line="240" w:lineRule="auto"/>
        <w:ind w:firstLine="709"/>
        <w:jc w:val="both"/>
        <w:rPr>
          <w:rFonts w:ascii="Times New Roman" w:eastAsia="Times New Roman" w:hAnsi="Times New Roman" w:cs="Times New Roman"/>
          <w:sz w:val="28"/>
          <w:szCs w:val="28"/>
          <w:lang w:eastAsia="ru-RU"/>
        </w:rPr>
      </w:pPr>
    </w:p>
    <w:p w:rsidR="003308A4" w:rsidRDefault="003308A4" w:rsidP="003308A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08A4" w:rsidRPr="002F291F" w:rsidRDefault="003308A4" w:rsidP="003308A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308A4" w:rsidRDefault="003308A4" w:rsidP="003308A4">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3308A4" w:rsidRPr="002F291F" w:rsidRDefault="003308A4" w:rsidP="003308A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3308A4" w:rsidRPr="002F291F" w:rsidRDefault="003308A4" w:rsidP="003308A4">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3308A4" w:rsidRDefault="003308A4" w:rsidP="003308A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3308A4" w:rsidRPr="008C293C" w:rsidRDefault="003308A4" w:rsidP="003308A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3308A4" w:rsidRPr="00206B1B" w:rsidRDefault="003308A4" w:rsidP="003308A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3308A4" w:rsidRDefault="003308A4" w:rsidP="003308A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3308A4" w:rsidRPr="002F291F" w:rsidRDefault="003308A4" w:rsidP="003308A4">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3308A4" w:rsidRDefault="003308A4" w:rsidP="003308A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3308A4" w:rsidRPr="002F291F" w:rsidRDefault="003308A4" w:rsidP="003308A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3308A4" w:rsidRDefault="003308A4" w:rsidP="003308A4">
      <w:pPr>
        <w:spacing w:after="0" w:line="240" w:lineRule="auto"/>
        <w:jc w:val="both"/>
        <w:rPr>
          <w:rFonts w:ascii="Times New Roman" w:hAnsi="Times New Roman" w:cs="Times New Roman"/>
          <w:bCs/>
          <w:sz w:val="28"/>
          <w:szCs w:val="28"/>
          <w:lang w:eastAsia="ru-RU"/>
        </w:rPr>
      </w:pPr>
    </w:p>
    <w:p w:rsidR="003308A4" w:rsidRPr="002F291F" w:rsidRDefault="003308A4" w:rsidP="003308A4">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3308A4" w:rsidRDefault="003308A4" w:rsidP="003308A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3308A4" w:rsidRPr="002F291F" w:rsidRDefault="003308A4" w:rsidP="003308A4">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3308A4" w:rsidRPr="008D6C6D" w:rsidRDefault="003308A4" w:rsidP="003308A4">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3308A4" w:rsidRDefault="003308A4" w:rsidP="003308A4">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3308A4" w:rsidRDefault="003308A4" w:rsidP="003308A4">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3308A4" w:rsidRDefault="003308A4" w:rsidP="003308A4">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3308A4" w:rsidRPr="00314DCE" w:rsidRDefault="003308A4" w:rsidP="003308A4">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3308A4" w:rsidRDefault="003308A4" w:rsidP="003308A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w:t>
      </w:r>
      <w:proofErr w:type="spellStart"/>
      <w:r w:rsidRPr="006174AE">
        <w:rPr>
          <w:rFonts w:ascii="Times New Roman" w:hAnsi="Times New Roman" w:cs="Times New Roman"/>
          <w:sz w:val="28"/>
          <w:szCs w:val="28"/>
        </w:rPr>
        <w:t>ы</w:t>
      </w:r>
      <w:proofErr w:type="spellEnd"/>
      <w:r w:rsidRPr="006174AE">
        <w:rPr>
          <w:rFonts w:ascii="Times New Roman" w:hAnsi="Times New Roman" w:cs="Times New Roman"/>
          <w:sz w:val="28"/>
          <w:szCs w:val="28"/>
        </w:rPr>
        <w:t xml:space="preserve">)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3308A4" w:rsidRDefault="003308A4" w:rsidP="003308A4">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 xml:space="preserve">принятии граждан на учет в качестве </w:t>
      </w:r>
      <w:r w:rsidRPr="002F291F">
        <w:rPr>
          <w:rFonts w:ascii="Times New Roman" w:hAnsi="Times New Roman" w:cs="Times New Roman"/>
          <w:sz w:val="28"/>
          <w:szCs w:val="28"/>
          <w:lang w:eastAsia="ru-RU"/>
        </w:rPr>
        <w:lastRenderedPageBreak/>
        <w:t>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3308A4" w:rsidRDefault="003308A4" w:rsidP="003308A4">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3308A4" w:rsidRDefault="003308A4" w:rsidP="003308A4">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w:t>
      </w:r>
      <w:proofErr w:type="gramStart"/>
      <w:r>
        <w:rPr>
          <w:rFonts w:ascii="Times New Roman" w:hAnsi="Times New Roman" w:cs="Times New Roman"/>
          <w:sz w:val="28"/>
          <w:szCs w:val="28"/>
        </w:rPr>
        <w:t>распоряжение)</w:t>
      </w:r>
      <w:r w:rsidRPr="00DC4C38">
        <w:rPr>
          <w:rFonts w:ascii="Times New Roman" w:hAnsi="Times New Roman" w:cs="Times New Roman"/>
          <w:sz w:val="28"/>
          <w:szCs w:val="28"/>
        </w:rPr>
        <w:t xml:space="preserve"> </w:t>
      </w:r>
      <w:proofErr w:type="gramEnd"/>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3308A4" w:rsidRDefault="003308A4" w:rsidP="003308A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3308A4" w:rsidRDefault="003308A4" w:rsidP="003308A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3308A4" w:rsidRPr="002E2196" w:rsidRDefault="003308A4" w:rsidP="003308A4">
      <w:pPr>
        <w:autoSpaceDE w:val="0"/>
        <w:autoSpaceDN w:val="0"/>
        <w:spacing w:after="0" w:line="240" w:lineRule="auto"/>
        <w:ind w:firstLine="709"/>
        <w:jc w:val="both"/>
        <w:rPr>
          <w:rFonts w:ascii="Times New Roman" w:hAnsi="Times New Roman" w:cs="Times New Roman"/>
          <w:sz w:val="28"/>
          <w:szCs w:val="28"/>
        </w:rPr>
      </w:pPr>
      <w:r w:rsidRPr="002E2196">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3308A4" w:rsidRPr="002E2196" w:rsidRDefault="003308A4" w:rsidP="003308A4">
      <w:pPr>
        <w:autoSpaceDE w:val="0"/>
        <w:autoSpaceDN w:val="0"/>
        <w:spacing w:after="0" w:line="240" w:lineRule="auto"/>
        <w:ind w:firstLine="709"/>
        <w:jc w:val="both"/>
        <w:rPr>
          <w:rFonts w:ascii="Times New Roman" w:hAnsi="Times New Roman" w:cs="Times New Roman"/>
          <w:sz w:val="28"/>
          <w:szCs w:val="28"/>
        </w:rPr>
      </w:pPr>
      <w:r w:rsidRPr="002E2196">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rsidR="003308A4" w:rsidRPr="003A7C6E" w:rsidRDefault="003308A4" w:rsidP="003308A4">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w:t>
      </w:r>
      <w:r w:rsidR="00832B20" w:rsidRPr="00832B20">
        <w:rPr>
          <w:rFonts w:ascii="Times New Roman" w:hAnsi="Times New Roman" w:cs="Times New Roman"/>
          <w:sz w:val="28"/>
          <w:szCs w:val="28"/>
        </w:rPr>
        <w:t xml:space="preserve"> </w:t>
      </w:r>
      <w:r w:rsidR="00832B20">
        <w:rPr>
          <w:rFonts w:ascii="Times New Roman" w:hAnsi="Times New Roman" w:cs="Times New Roman"/>
          <w:sz w:val="28"/>
          <w:szCs w:val="28"/>
        </w:rPr>
        <w:t>Свирицкого сельского поселения Волховского муниципального</w:t>
      </w:r>
      <w:r w:rsidR="00832B20" w:rsidRPr="002F291F">
        <w:rPr>
          <w:rFonts w:ascii="Times New Roman" w:hAnsi="Times New Roman" w:cs="Times New Roman"/>
          <w:sz w:val="28"/>
          <w:szCs w:val="28"/>
        </w:rPr>
        <w:t xml:space="preserve"> Ленинградской области</w:t>
      </w:r>
      <w:r w:rsidR="00832B20" w:rsidRPr="00DC4C38">
        <w:rPr>
          <w:rFonts w:ascii="Times New Roman" w:hAnsi="Times New Roman" w:cs="Times New Roman"/>
          <w:sz w:val="28"/>
          <w:szCs w:val="28"/>
        </w:rPr>
        <w:t xml:space="preserve"> </w:t>
      </w:r>
      <w:r w:rsidRPr="00DC4C38">
        <w:rPr>
          <w:rFonts w:ascii="Times New Roman" w:hAnsi="Times New Roman" w:cs="Times New Roman"/>
          <w:sz w:val="28"/>
          <w:szCs w:val="28"/>
        </w:rPr>
        <w:t>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3308A4" w:rsidRPr="002F291F" w:rsidRDefault="003308A4" w:rsidP="003308A4">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3308A4" w:rsidRDefault="003308A4" w:rsidP="003308A4">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3308A4" w:rsidRPr="002F291F" w:rsidRDefault="003308A4" w:rsidP="003308A4">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3308A4" w:rsidRDefault="003308A4" w:rsidP="003308A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3308A4" w:rsidRPr="002F291F" w:rsidRDefault="003308A4" w:rsidP="003308A4">
      <w:pPr>
        <w:spacing w:after="0" w:line="240" w:lineRule="auto"/>
        <w:ind w:firstLine="709"/>
        <w:jc w:val="both"/>
        <w:rPr>
          <w:rFonts w:ascii="Times New Roman" w:hAnsi="Times New Roman" w:cs="Times New Roman"/>
          <w:sz w:val="28"/>
          <w:szCs w:val="28"/>
          <w:lang w:eastAsia="ru-RU"/>
        </w:rPr>
      </w:pP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w:t>
      </w:r>
      <w:r w:rsidRPr="002F291F">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proofErr w:type="gramEnd"/>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308A4" w:rsidRPr="002F291F" w:rsidRDefault="003308A4" w:rsidP="003308A4">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3308A4" w:rsidRPr="002F291F" w:rsidRDefault="003308A4" w:rsidP="003308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3308A4" w:rsidRPr="00987829"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3308A4" w:rsidRPr="002F291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08A4" w:rsidRPr="000B507A" w:rsidRDefault="003308A4" w:rsidP="003308A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308A4" w:rsidRPr="000B507A" w:rsidRDefault="003308A4" w:rsidP="003308A4">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08A4" w:rsidRPr="000B507A" w:rsidRDefault="003308A4" w:rsidP="003308A4">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08A4" w:rsidRDefault="003308A4" w:rsidP="003308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3308A4" w:rsidRDefault="003308A4" w:rsidP="003308A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w:t>
      </w:r>
      <w:r w:rsidRPr="002F291F">
        <w:rPr>
          <w:rFonts w:ascii="Times New Roman" w:eastAsia="Times New Roman" w:hAnsi="Times New Roman" w:cs="Times New Roman"/>
          <w:sz w:val="28"/>
          <w:szCs w:val="28"/>
          <w:lang w:eastAsia="ru-RU"/>
        </w:rPr>
        <w:lastRenderedPageBreak/>
        <w:t>день регистрации результата предоставления муниципальной услуги ОМСУ/Организации.</w:t>
      </w:r>
    </w:p>
    <w:p w:rsidR="003308A4" w:rsidRPr="000B507A" w:rsidRDefault="003308A4" w:rsidP="003308A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308A4" w:rsidRPr="000B507A" w:rsidRDefault="003308A4" w:rsidP="003308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3308A4" w:rsidRPr="000B507A" w:rsidRDefault="003308A4" w:rsidP="003308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3308A4" w:rsidRPr="000B507A" w:rsidRDefault="003308A4" w:rsidP="003308A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308A4" w:rsidRDefault="003308A4" w:rsidP="003308A4">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3308A4" w:rsidRDefault="003308A4" w:rsidP="003308A4">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3308A4" w:rsidRPr="002F291F" w:rsidRDefault="003308A4" w:rsidP="003308A4">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08A4" w:rsidRPr="002F291F" w:rsidRDefault="003308A4" w:rsidP="003308A4">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w:t>
      </w:r>
      <w:r w:rsidRPr="002F291F">
        <w:rPr>
          <w:rFonts w:ascii="Times New Roman" w:eastAsia="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308A4" w:rsidRPr="002F291F" w:rsidRDefault="003308A4" w:rsidP="003308A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308A4" w:rsidRPr="002F291F" w:rsidRDefault="003308A4" w:rsidP="003308A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3308A4" w:rsidRPr="002F291F" w:rsidRDefault="003308A4" w:rsidP="003308A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sidR="00832B20">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не чаще одного раза в три года</w:t>
      </w:r>
      <w:r w:rsidR="00832B20">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3308A4" w:rsidRPr="002F291F" w:rsidRDefault="003308A4" w:rsidP="003308A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308A4" w:rsidRPr="002F291F" w:rsidRDefault="003308A4" w:rsidP="003308A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3308A4" w:rsidRPr="002F291F" w:rsidRDefault="003308A4" w:rsidP="003308A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3308A4" w:rsidRPr="002F291F" w:rsidRDefault="003308A4" w:rsidP="003308A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08A4" w:rsidRPr="002F291F" w:rsidRDefault="003308A4" w:rsidP="003308A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3308A4" w:rsidRPr="002F291F" w:rsidRDefault="003308A4" w:rsidP="003308A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308A4" w:rsidRPr="002F291F" w:rsidRDefault="003308A4" w:rsidP="003308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308A4" w:rsidRPr="002F291F" w:rsidRDefault="003308A4" w:rsidP="003308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3308A4" w:rsidRPr="002F291F" w:rsidRDefault="003308A4" w:rsidP="003308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3308A4" w:rsidRPr="002F291F" w:rsidRDefault="003308A4" w:rsidP="003308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308A4" w:rsidRPr="002F291F" w:rsidRDefault="003308A4" w:rsidP="003308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308A4" w:rsidRPr="002F291F" w:rsidRDefault="003308A4" w:rsidP="003308A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308A4" w:rsidRPr="002F291F" w:rsidRDefault="003308A4" w:rsidP="003308A4">
      <w:pPr>
        <w:tabs>
          <w:tab w:val="left" w:pos="142"/>
          <w:tab w:val="left" w:pos="284"/>
        </w:tabs>
        <w:spacing w:after="0" w:line="240" w:lineRule="auto"/>
        <w:jc w:val="center"/>
        <w:rPr>
          <w:rFonts w:ascii="Times New Roman" w:eastAsia="Times New Roman" w:hAnsi="Times New Roman" w:cs="Times New Roman"/>
          <w:bCs/>
          <w:sz w:val="28"/>
          <w:szCs w:val="28"/>
        </w:rPr>
      </w:pPr>
    </w:p>
    <w:p w:rsidR="003308A4" w:rsidRPr="002F291F" w:rsidRDefault="003308A4" w:rsidP="003308A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3308A4" w:rsidRPr="002F291F" w:rsidRDefault="003308A4" w:rsidP="003308A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3308A4" w:rsidRPr="002F291F" w:rsidRDefault="003308A4" w:rsidP="003308A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308A4" w:rsidRPr="002F291F" w:rsidRDefault="003308A4" w:rsidP="003308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F291F">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308A4" w:rsidRPr="002F291F" w:rsidRDefault="003308A4" w:rsidP="003308A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F291F">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2F291F">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8A4" w:rsidRPr="002F291F" w:rsidRDefault="003308A4" w:rsidP="003308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08A4" w:rsidRPr="005A399F" w:rsidRDefault="003308A4" w:rsidP="003308A4">
      <w:pPr>
        <w:spacing w:after="0" w:line="240" w:lineRule="auto"/>
        <w:jc w:val="both"/>
        <w:rPr>
          <w:rFonts w:ascii="Times New Roman" w:hAnsi="Times New Roman" w:cs="Times New Roman"/>
          <w:sz w:val="24"/>
          <w:szCs w:val="24"/>
          <w:lang w:eastAsia="ru-RU"/>
        </w:rPr>
      </w:pPr>
    </w:p>
    <w:p w:rsidR="003308A4" w:rsidRPr="000C6648" w:rsidRDefault="003308A4" w:rsidP="003308A4">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3308A4"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3308A4" w:rsidRPr="005A399F" w:rsidRDefault="003308A4" w:rsidP="003308A4">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5A399F">
        <w:rPr>
          <w:rFonts w:ascii="Times New Roman" w:hAnsi="Times New Roman" w:cs="Times New Roman"/>
          <w:sz w:val="28"/>
          <w:szCs w:val="28"/>
        </w:rPr>
        <w:t>д</w:t>
      </w:r>
      <w:proofErr w:type="spellEnd"/>
      <w:r w:rsidRPr="005A399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3308A4" w:rsidRPr="0070522C"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3308A4" w:rsidRPr="0070522C"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308A4" w:rsidRPr="0070522C"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308A4" w:rsidRPr="0070522C"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308A4" w:rsidRPr="0070522C" w:rsidRDefault="003308A4" w:rsidP="003308A4">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3308A4" w:rsidRPr="0070522C"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308A4" w:rsidRPr="0070522C" w:rsidRDefault="003308A4" w:rsidP="003308A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0522C">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3308A4" w:rsidRPr="005A399F" w:rsidRDefault="003308A4" w:rsidP="003308A4">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A399F">
        <w:rPr>
          <w:rFonts w:ascii="Times New Roman" w:hAnsi="Times New Roman" w:cs="Times New Roman"/>
          <w:sz w:val="28"/>
          <w:szCs w:val="28"/>
        </w:rPr>
        <w:t>смс-информирования</w:t>
      </w:r>
      <w:proofErr w:type="spellEnd"/>
      <w:r w:rsidRPr="005A399F">
        <w:rPr>
          <w:rFonts w:ascii="Times New Roman" w:hAnsi="Times New Roman" w:cs="Times New Roman"/>
          <w:sz w:val="28"/>
          <w:szCs w:val="28"/>
        </w:rPr>
        <w:t>), а также о возможности получения документов в МФЦ.</w:t>
      </w:r>
    </w:p>
    <w:p w:rsidR="003308A4" w:rsidRDefault="003308A4" w:rsidP="003308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3308A4" w:rsidRDefault="003308A4" w:rsidP="003308A4">
      <w:pPr>
        <w:autoSpaceDE w:val="0"/>
        <w:autoSpaceDN w:val="0"/>
        <w:adjustRightInd w:val="0"/>
        <w:ind w:firstLine="708"/>
        <w:jc w:val="both"/>
        <w:outlineLvl w:val="0"/>
        <w:rPr>
          <w:rFonts w:ascii="Times New Roman" w:hAnsi="Times New Roman" w:cs="Times New Roman"/>
          <w:sz w:val="28"/>
          <w:szCs w:val="28"/>
        </w:rPr>
      </w:pPr>
    </w:p>
    <w:p w:rsidR="003308A4" w:rsidRDefault="003308A4" w:rsidP="003308A4">
      <w:pPr>
        <w:autoSpaceDE w:val="0"/>
        <w:autoSpaceDN w:val="0"/>
        <w:adjustRightInd w:val="0"/>
        <w:ind w:firstLine="708"/>
        <w:jc w:val="both"/>
        <w:outlineLvl w:val="0"/>
        <w:rPr>
          <w:rFonts w:ascii="Times New Roman" w:hAnsi="Times New Roman" w:cs="Times New Roman"/>
          <w:sz w:val="28"/>
          <w:szCs w:val="28"/>
        </w:rPr>
      </w:pPr>
    </w:p>
    <w:p w:rsidR="003308A4" w:rsidRDefault="003308A4" w:rsidP="003308A4">
      <w:pPr>
        <w:autoSpaceDE w:val="0"/>
        <w:autoSpaceDN w:val="0"/>
        <w:adjustRightInd w:val="0"/>
        <w:ind w:firstLine="708"/>
        <w:jc w:val="both"/>
        <w:outlineLvl w:val="0"/>
        <w:rPr>
          <w:rFonts w:ascii="Times New Roman" w:hAnsi="Times New Roman" w:cs="Times New Roman"/>
          <w:sz w:val="28"/>
          <w:szCs w:val="28"/>
        </w:rPr>
      </w:pPr>
    </w:p>
    <w:p w:rsidR="003308A4" w:rsidRDefault="003308A4" w:rsidP="003308A4">
      <w:pPr>
        <w:spacing w:after="0" w:line="240" w:lineRule="auto"/>
        <w:rPr>
          <w:rFonts w:ascii="Times New Roman" w:hAnsi="Times New Roman" w:cs="Times New Roman"/>
          <w:sz w:val="28"/>
          <w:szCs w:val="28"/>
        </w:rPr>
      </w:pPr>
    </w:p>
    <w:p w:rsidR="003308A4" w:rsidRDefault="003308A4" w:rsidP="003308A4">
      <w:pPr>
        <w:spacing w:after="0" w:line="240" w:lineRule="auto"/>
        <w:rPr>
          <w:rFonts w:ascii="Times New Roman" w:hAnsi="Times New Roman" w:cs="Times New Roman"/>
          <w:sz w:val="28"/>
          <w:szCs w:val="28"/>
        </w:rPr>
      </w:pPr>
    </w:p>
    <w:p w:rsidR="003308A4" w:rsidRDefault="003308A4" w:rsidP="003308A4">
      <w:pPr>
        <w:spacing w:after="0" w:line="240" w:lineRule="auto"/>
        <w:rPr>
          <w:rFonts w:ascii="Times New Roman" w:hAnsi="Times New Roman" w:cs="Times New Roman"/>
          <w:sz w:val="28"/>
          <w:szCs w:val="28"/>
        </w:rPr>
      </w:pPr>
    </w:p>
    <w:p w:rsidR="003308A4" w:rsidRDefault="003308A4" w:rsidP="00832B20">
      <w:pPr>
        <w:spacing w:after="0" w:line="240" w:lineRule="auto"/>
        <w:rPr>
          <w:rFonts w:ascii="Times New Roman" w:hAnsi="Times New Roman" w:cs="Times New Roman"/>
          <w:sz w:val="24"/>
          <w:szCs w:val="24"/>
          <w:lang w:eastAsia="ru-RU"/>
        </w:rPr>
      </w:pPr>
    </w:p>
    <w:p w:rsidR="00C1727C" w:rsidRDefault="00C1727C" w:rsidP="00832B20">
      <w:pPr>
        <w:spacing w:after="0" w:line="240" w:lineRule="auto"/>
        <w:rPr>
          <w:rFonts w:ascii="Times New Roman" w:hAnsi="Times New Roman" w:cs="Times New Roman"/>
          <w:sz w:val="24"/>
          <w:szCs w:val="24"/>
          <w:lang w:eastAsia="ru-RU"/>
        </w:rPr>
      </w:pPr>
    </w:p>
    <w:p w:rsidR="00C1727C" w:rsidRDefault="00C1727C" w:rsidP="00832B20">
      <w:pPr>
        <w:spacing w:after="0" w:line="240" w:lineRule="auto"/>
        <w:rPr>
          <w:rFonts w:ascii="Times New Roman" w:hAnsi="Times New Roman" w:cs="Times New Roman"/>
          <w:sz w:val="24"/>
          <w:szCs w:val="24"/>
          <w:lang w:eastAsia="ru-RU"/>
        </w:rPr>
      </w:pPr>
    </w:p>
    <w:p w:rsidR="00C1727C" w:rsidRDefault="00C1727C" w:rsidP="00832B20">
      <w:pPr>
        <w:spacing w:after="0" w:line="240" w:lineRule="auto"/>
        <w:rPr>
          <w:rFonts w:ascii="Times New Roman" w:hAnsi="Times New Roman" w:cs="Times New Roman"/>
          <w:sz w:val="24"/>
          <w:szCs w:val="24"/>
          <w:lang w:eastAsia="ru-RU"/>
        </w:rPr>
      </w:pPr>
    </w:p>
    <w:p w:rsidR="00C1727C" w:rsidRDefault="00C1727C" w:rsidP="00832B20">
      <w:pPr>
        <w:spacing w:after="0" w:line="240" w:lineRule="auto"/>
        <w:rPr>
          <w:rFonts w:ascii="Times New Roman" w:hAnsi="Times New Roman" w:cs="Times New Roman"/>
          <w:sz w:val="24"/>
          <w:szCs w:val="24"/>
          <w:lang w:eastAsia="ru-RU"/>
        </w:rPr>
      </w:pPr>
    </w:p>
    <w:p w:rsidR="00C1727C" w:rsidRDefault="00C1727C" w:rsidP="00832B20">
      <w:pPr>
        <w:spacing w:after="0" w:line="240" w:lineRule="auto"/>
        <w:rPr>
          <w:rFonts w:ascii="Times New Roman" w:hAnsi="Times New Roman" w:cs="Times New Roman"/>
          <w:sz w:val="24"/>
          <w:szCs w:val="24"/>
          <w:lang w:eastAsia="ru-RU"/>
        </w:rPr>
      </w:pPr>
    </w:p>
    <w:p w:rsidR="00C1727C" w:rsidRDefault="00C1727C" w:rsidP="00832B20">
      <w:pPr>
        <w:spacing w:after="0" w:line="240" w:lineRule="auto"/>
        <w:rPr>
          <w:rFonts w:ascii="Times New Roman" w:hAnsi="Times New Roman" w:cs="Times New Roman"/>
          <w:sz w:val="24"/>
          <w:szCs w:val="24"/>
          <w:lang w:eastAsia="ru-RU"/>
        </w:rPr>
      </w:pPr>
    </w:p>
    <w:p w:rsidR="003308A4" w:rsidRDefault="003308A4" w:rsidP="00832B20">
      <w:pPr>
        <w:spacing w:after="0" w:line="240" w:lineRule="auto"/>
        <w:rPr>
          <w:rFonts w:ascii="Times New Roman" w:hAnsi="Times New Roman" w:cs="Times New Roman"/>
          <w:sz w:val="24"/>
          <w:szCs w:val="24"/>
          <w:lang w:eastAsia="ru-RU"/>
        </w:rPr>
      </w:pPr>
    </w:p>
    <w:p w:rsidR="003308A4" w:rsidRPr="002F291F" w:rsidRDefault="003308A4" w:rsidP="003308A4">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3308A4" w:rsidRPr="002F291F" w:rsidRDefault="003308A4" w:rsidP="003308A4">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3308A4" w:rsidRPr="002F291F" w:rsidRDefault="003308A4" w:rsidP="003308A4">
      <w:pPr>
        <w:spacing w:after="0" w:line="240" w:lineRule="auto"/>
        <w:ind w:firstLine="4860"/>
        <w:jc w:val="right"/>
        <w:rPr>
          <w:rFonts w:ascii="Times New Roman" w:hAnsi="Times New Roman" w:cs="Times New Roman"/>
          <w:sz w:val="24"/>
          <w:szCs w:val="24"/>
          <w:lang w:eastAsia="ru-RU"/>
        </w:rPr>
      </w:pPr>
    </w:p>
    <w:p w:rsidR="003308A4" w:rsidRPr="002F291F" w:rsidRDefault="003308A4" w:rsidP="003308A4">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3308A4" w:rsidRPr="002F291F" w:rsidRDefault="003308A4" w:rsidP="003308A4">
      <w:pP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3308A4" w:rsidRPr="002F291F" w:rsidRDefault="003308A4" w:rsidP="003308A4">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3308A4" w:rsidRPr="002F291F" w:rsidRDefault="003308A4" w:rsidP="003308A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3308A4" w:rsidRPr="002F291F" w:rsidRDefault="003308A4" w:rsidP="003308A4">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3308A4" w:rsidRPr="002F291F" w:rsidRDefault="003308A4" w:rsidP="003308A4">
      <w:pP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3308A4" w:rsidRDefault="003308A4" w:rsidP="003308A4">
      <w:pPr>
        <w:autoSpaceDE w:val="0"/>
        <w:autoSpaceDN w:val="0"/>
        <w:rPr>
          <w:rFonts w:ascii="Times New Roman" w:hAnsi="Times New Roman" w:cs="Times New Roman"/>
          <w:sz w:val="24"/>
          <w:szCs w:val="24"/>
          <w:lang w:eastAsia="ru-RU"/>
        </w:rPr>
      </w:pPr>
    </w:p>
    <w:p w:rsidR="003308A4" w:rsidRPr="002E2196" w:rsidRDefault="003308A4" w:rsidP="003308A4">
      <w:pPr>
        <w:autoSpaceDE w:val="0"/>
        <w:autoSpaceDN w:val="0"/>
        <w:jc w:val="center"/>
        <w:rPr>
          <w:rFonts w:ascii="Times New Roman" w:hAnsi="Times New Roman" w:cs="Times New Roman"/>
          <w:sz w:val="24"/>
          <w:szCs w:val="24"/>
        </w:rPr>
      </w:pPr>
      <w:r w:rsidRPr="002E2196">
        <w:rPr>
          <w:rFonts w:ascii="Times New Roman" w:hAnsi="Times New Roman" w:cs="Times New Roman"/>
          <w:sz w:val="24"/>
          <w:szCs w:val="24"/>
          <w:lang w:eastAsia="ru-RU"/>
        </w:rPr>
        <w:lastRenderedPageBreak/>
        <w:t>Заявление</w:t>
      </w:r>
      <w:r w:rsidRPr="002E2196">
        <w:rPr>
          <w:rFonts w:ascii="Times New Roman" w:hAnsi="Times New Roman" w:cs="Times New Roman"/>
          <w:sz w:val="24"/>
          <w:szCs w:val="24"/>
          <w:lang w:eastAsia="ru-RU"/>
        </w:rPr>
        <w:br/>
        <w:t>о принятии на учет граждан в качестве нуждающихся в жилых помещениях,</w:t>
      </w:r>
      <w:r w:rsidRPr="002E2196">
        <w:rPr>
          <w:rFonts w:ascii="Times New Roman" w:hAnsi="Times New Roman" w:cs="Times New Roman"/>
          <w:sz w:val="24"/>
          <w:szCs w:val="24"/>
          <w:lang w:eastAsia="ru-RU"/>
        </w:rPr>
        <w:br/>
        <w:t>предоставляемых по договорам социального найма</w:t>
      </w:r>
    </w:p>
    <w:p w:rsidR="003308A4" w:rsidRPr="002E2196" w:rsidRDefault="003308A4" w:rsidP="003308A4">
      <w:pPr>
        <w:autoSpaceDE w:val="0"/>
        <w:autoSpaceDN w:val="0"/>
        <w:adjustRightInd w:val="0"/>
        <w:jc w:val="both"/>
        <w:rPr>
          <w:rFonts w:ascii="Times New Roman" w:hAnsi="Times New Roman" w:cs="Times New Roman"/>
          <w:sz w:val="20"/>
          <w:szCs w:val="20"/>
        </w:rPr>
      </w:pPr>
    </w:p>
    <w:p w:rsidR="003308A4" w:rsidRPr="002E2196" w:rsidRDefault="003308A4" w:rsidP="003308A4">
      <w:pPr>
        <w:autoSpaceDE w:val="0"/>
        <w:autoSpaceDN w:val="0"/>
        <w:adjustRightInd w:val="0"/>
        <w:jc w:val="both"/>
        <w:rPr>
          <w:rFonts w:ascii="Times New Roman" w:hAnsi="Times New Roman" w:cs="Times New Roman"/>
          <w:sz w:val="24"/>
          <w:szCs w:val="24"/>
        </w:rPr>
      </w:pPr>
      <w:r w:rsidRPr="002E2196">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3308A4" w:rsidRPr="002E2196" w:rsidTr="003308A4">
        <w:tc>
          <w:tcPr>
            <w:tcW w:w="1737" w:type="pct"/>
            <w:vMerge w:val="restar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Arial" w:hAnsi="Arial" w:cs="Arial"/>
                <w:sz w:val="20"/>
                <w:szCs w:val="20"/>
                <w:lang w:eastAsia="ru-RU"/>
              </w:rPr>
            </w:pPr>
            <w:r w:rsidRPr="002E2196">
              <w:rPr>
                <w:rFonts w:ascii="Times New Roman" w:hAnsi="Times New Roman" w:cs="Times New Roman"/>
              </w:rPr>
              <w:t>Паспорт РФ</w:t>
            </w:r>
            <w:r w:rsidRPr="002E2196">
              <w:rPr>
                <w:rFonts w:ascii="Arial" w:hAnsi="Arial" w:cs="Arial"/>
                <w:sz w:val="20"/>
                <w:szCs w:val="20"/>
                <w:lang w:eastAsia="ru-RU"/>
              </w:rPr>
              <w:t xml:space="preserve"> &lt;1&gt;</w:t>
            </w:r>
          </w:p>
          <w:p w:rsidR="003308A4" w:rsidRPr="002E2196" w:rsidRDefault="003308A4" w:rsidP="003308A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r w:rsidRPr="002E2196">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308A4" w:rsidRPr="002E2196" w:rsidRDefault="003308A4" w:rsidP="003308A4">
            <w:pPr>
              <w:autoSpaceDE w:val="0"/>
              <w:autoSpaceDN w:val="0"/>
              <w:adjustRightInd w:val="0"/>
              <w:spacing w:after="0" w:line="240" w:lineRule="auto"/>
              <w:jc w:val="center"/>
              <w:rPr>
                <w:rFonts w:ascii="Times New Roman" w:hAnsi="Times New Roman" w:cs="Times New Roman"/>
              </w:rPr>
            </w:pPr>
          </w:p>
        </w:tc>
      </w:tr>
      <w:tr w:rsidR="003308A4" w:rsidRPr="002E2196" w:rsidTr="003308A4">
        <w:tc>
          <w:tcPr>
            <w:tcW w:w="1737" w:type="pct"/>
            <w:vMerge/>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p>
        </w:tc>
      </w:tr>
      <w:tr w:rsidR="003308A4" w:rsidRPr="002E2196" w:rsidTr="003308A4">
        <w:tc>
          <w:tcPr>
            <w:tcW w:w="1737" w:type="pct"/>
            <w:vMerge/>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p>
        </w:tc>
      </w:tr>
    </w:tbl>
    <w:p w:rsidR="003308A4" w:rsidRPr="002E219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196">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308A4" w:rsidRPr="002E2196" w:rsidRDefault="003308A4" w:rsidP="003308A4">
      <w:pPr>
        <w:autoSpaceDE w:val="0"/>
        <w:autoSpaceDN w:val="0"/>
        <w:adjustRightInd w:val="0"/>
        <w:spacing w:after="0" w:line="240" w:lineRule="auto"/>
        <w:jc w:val="both"/>
        <w:rPr>
          <w:rFonts w:ascii="Times New Roman" w:hAnsi="Times New Roman" w:cs="Times New Roman"/>
          <w:sz w:val="24"/>
          <w:szCs w:val="24"/>
        </w:rPr>
      </w:pPr>
      <w:r w:rsidRPr="002E2196">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3308A4" w:rsidRPr="002E2196" w:rsidRDefault="003308A4" w:rsidP="003308A4">
      <w:pPr>
        <w:spacing w:after="0" w:line="240" w:lineRule="auto"/>
        <w:jc w:val="both"/>
        <w:rPr>
          <w:rFonts w:ascii="Times New Roman" w:hAnsi="Times New Roman" w:cs="Times New Roman"/>
          <w:sz w:val="24"/>
          <w:szCs w:val="24"/>
        </w:rPr>
      </w:pPr>
    </w:p>
    <w:p w:rsidR="003308A4" w:rsidRPr="002E2196" w:rsidRDefault="003308A4" w:rsidP="003308A4">
      <w:pPr>
        <w:autoSpaceDE w:val="0"/>
        <w:autoSpaceDN w:val="0"/>
        <w:adjustRightInd w:val="0"/>
        <w:spacing w:after="0" w:line="240" w:lineRule="auto"/>
        <w:jc w:val="both"/>
        <w:rPr>
          <w:rFonts w:ascii="Times New Roman" w:hAnsi="Times New Roman" w:cs="Times New Roman"/>
          <w:sz w:val="24"/>
          <w:szCs w:val="24"/>
        </w:rPr>
      </w:pPr>
      <w:r w:rsidRPr="002E2196">
        <w:rPr>
          <w:rFonts w:ascii="Times New Roman" w:hAnsi="Times New Roman" w:cs="Times New Roman"/>
          <w:sz w:val="24"/>
          <w:szCs w:val="24"/>
        </w:rPr>
        <w:t>Сведения о заявителе</w:t>
      </w:r>
    </w:p>
    <w:p w:rsidR="003308A4" w:rsidRPr="002E2196" w:rsidRDefault="003308A4" w:rsidP="003308A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3308A4" w:rsidRPr="002E2196" w:rsidTr="003308A4">
        <w:tc>
          <w:tcPr>
            <w:tcW w:w="1736" w:type="pct"/>
            <w:vMerge w:val="restar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308A4" w:rsidRPr="002E2196" w:rsidRDefault="003308A4" w:rsidP="003308A4">
            <w:pPr>
              <w:autoSpaceDE w:val="0"/>
              <w:autoSpaceDN w:val="0"/>
              <w:adjustRightInd w:val="0"/>
              <w:spacing w:after="0" w:line="240" w:lineRule="auto"/>
              <w:jc w:val="center"/>
              <w:rPr>
                <w:rFonts w:ascii="Times New Roman" w:hAnsi="Times New Roman" w:cs="Times New Roman"/>
              </w:rPr>
            </w:pPr>
          </w:p>
        </w:tc>
      </w:tr>
      <w:tr w:rsidR="003308A4" w:rsidRPr="002E2196" w:rsidTr="003308A4">
        <w:tc>
          <w:tcPr>
            <w:tcW w:w="1736" w:type="pct"/>
            <w:vMerge/>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p>
        </w:tc>
      </w:tr>
      <w:tr w:rsidR="003308A4" w:rsidRPr="002E2196" w:rsidTr="003308A4">
        <w:tc>
          <w:tcPr>
            <w:tcW w:w="1736" w:type="pct"/>
            <w:vMerge/>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p>
        </w:tc>
      </w:tr>
      <w:tr w:rsidR="003308A4" w:rsidRPr="002E2196" w:rsidTr="003308A4">
        <w:tc>
          <w:tcPr>
            <w:tcW w:w="1736"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outlineLvl w:val="0"/>
              <w:rPr>
                <w:rFonts w:ascii="Times New Roman" w:hAnsi="Times New Roman" w:cs="Times New Roman"/>
              </w:rPr>
            </w:pPr>
            <w:r w:rsidRPr="002E2196">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p>
        </w:tc>
      </w:tr>
      <w:tr w:rsidR="003308A4" w:rsidRPr="002E2196" w:rsidTr="003308A4">
        <w:trPr>
          <w:trHeight w:val="768"/>
        </w:trPr>
        <w:tc>
          <w:tcPr>
            <w:tcW w:w="1736"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r w:rsidRPr="002E2196">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3308A4" w:rsidRPr="002E2196" w:rsidRDefault="003308A4" w:rsidP="003308A4">
            <w:pPr>
              <w:autoSpaceDE w:val="0"/>
              <w:autoSpaceDN w:val="0"/>
              <w:adjustRightInd w:val="0"/>
              <w:spacing w:after="0" w:line="240" w:lineRule="auto"/>
              <w:rPr>
                <w:rFonts w:ascii="Times New Roman" w:hAnsi="Times New Roman" w:cs="Times New Roman"/>
              </w:rPr>
            </w:pPr>
          </w:p>
        </w:tc>
      </w:tr>
    </w:tbl>
    <w:p w:rsidR="003308A4" w:rsidRPr="002E2196" w:rsidRDefault="003308A4" w:rsidP="003308A4">
      <w:pPr>
        <w:rPr>
          <w:rFonts w:ascii="Times New Roman" w:hAnsi="Times New Roman" w:cs="Times New Roman"/>
        </w:rPr>
      </w:pPr>
    </w:p>
    <w:p w:rsidR="003308A4" w:rsidRPr="002E2196" w:rsidRDefault="003308A4" w:rsidP="003308A4">
      <w:pPr>
        <w:spacing w:after="0" w:line="240" w:lineRule="auto"/>
        <w:rPr>
          <w:rFonts w:ascii="Times New Roman" w:hAnsi="Times New Roman" w:cs="Times New Roman"/>
        </w:rPr>
      </w:pPr>
      <w:proofErr w:type="gramStart"/>
      <w:r w:rsidRPr="002E2196">
        <w:rPr>
          <w:rFonts w:ascii="Times New Roman" w:hAnsi="Times New Roman" w:cs="Times New Roman"/>
        </w:rPr>
        <w:t>Выберите</w:t>
      </w:r>
      <w:proofErr w:type="gramEnd"/>
      <w:r w:rsidRPr="002E2196">
        <w:rPr>
          <w:rFonts w:ascii="Times New Roman" w:hAnsi="Times New Roman" w:cs="Times New Roman"/>
        </w:rPr>
        <w:t xml:space="preserve"> к какой категории заявителей Вы и члены Вашей семьи относитесь (поставить отметку «V»):</w:t>
      </w:r>
    </w:p>
    <w:p w:rsidR="003308A4" w:rsidRPr="002E2196" w:rsidRDefault="003308A4" w:rsidP="003308A4">
      <w:pPr>
        <w:spacing w:after="0" w:line="240" w:lineRule="auto"/>
        <w:rPr>
          <w:rFonts w:ascii="Times New Roman" w:hAnsi="Times New Roman" w:cs="Times New Roman"/>
        </w:rPr>
      </w:pPr>
    </w:p>
    <w:tbl>
      <w:tblPr>
        <w:tblStyle w:val="afc"/>
        <w:tblW w:w="9747" w:type="dxa"/>
        <w:tblLook w:val="04A0"/>
      </w:tblPr>
      <w:tblGrid>
        <w:gridCol w:w="675"/>
        <w:gridCol w:w="9072"/>
      </w:tblGrid>
      <w:tr w:rsidR="003308A4" w:rsidRPr="002E2196" w:rsidTr="003308A4">
        <w:trPr>
          <w:trHeight w:val="331"/>
        </w:trPr>
        <w:tc>
          <w:tcPr>
            <w:tcW w:w="675" w:type="dxa"/>
          </w:tcPr>
          <w:p w:rsidR="003308A4" w:rsidRPr="002E2196" w:rsidRDefault="003308A4" w:rsidP="003308A4">
            <w:pPr>
              <w:pStyle w:val="ConsPlusNormal"/>
              <w:ind w:firstLine="0"/>
              <w:contextualSpacing/>
              <w:jc w:val="both"/>
              <w:rPr>
                <w:rFonts w:ascii="Times New Roman" w:hAnsi="Times New Roman" w:cs="Times New Roman"/>
                <w:sz w:val="22"/>
                <w:szCs w:val="22"/>
              </w:rPr>
            </w:pPr>
          </w:p>
        </w:tc>
        <w:tc>
          <w:tcPr>
            <w:tcW w:w="9072" w:type="dxa"/>
          </w:tcPr>
          <w:p w:rsidR="003308A4" w:rsidRPr="002E2196" w:rsidRDefault="003308A4" w:rsidP="003308A4">
            <w:pPr>
              <w:pStyle w:val="a3"/>
              <w:numPr>
                <w:ilvl w:val="0"/>
                <w:numId w:val="28"/>
              </w:numPr>
              <w:rPr>
                <w:rFonts w:ascii="Times New Roman" w:hAnsi="Times New Roman" w:cs="Times New Roman"/>
              </w:rPr>
            </w:pPr>
            <w:r w:rsidRPr="002E2196">
              <w:rPr>
                <w:rFonts w:ascii="Times New Roman" w:hAnsi="Times New Roman" w:cs="Times New Roman"/>
              </w:rPr>
              <w:t>малоимущие граждане,</w:t>
            </w:r>
            <w:r w:rsidRPr="002E2196">
              <w:rPr>
                <w:rFonts w:ascii="Times New Roman" w:hAnsi="Times New Roman" w:cs="Times New Roman"/>
                <w:sz w:val="28"/>
                <w:szCs w:val="28"/>
                <w:lang w:eastAsia="ru-RU"/>
              </w:rPr>
              <w:t xml:space="preserve"> </w:t>
            </w:r>
            <w:r w:rsidRPr="002E2196">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3308A4" w:rsidRPr="002E2196" w:rsidTr="003308A4">
        <w:trPr>
          <w:trHeight w:val="331"/>
        </w:trPr>
        <w:tc>
          <w:tcPr>
            <w:tcW w:w="9747" w:type="dxa"/>
            <w:gridSpan w:val="2"/>
          </w:tcPr>
          <w:p w:rsidR="003308A4" w:rsidRPr="002E2196" w:rsidRDefault="003308A4" w:rsidP="003308A4">
            <w:pPr>
              <w:autoSpaceDE w:val="0"/>
              <w:autoSpaceDN w:val="0"/>
              <w:spacing w:after="0" w:line="240" w:lineRule="auto"/>
              <w:rPr>
                <w:rFonts w:ascii="Times New Roman" w:hAnsi="Times New Roman" w:cs="Times New Roman"/>
                <w:lang w:eastAsia="ru-RU"/>
              </w:rPr>
            </w:pPr>
            <w:r w:rsidRPr="002E2196">
              <w:rPr>
                <w:rFonts w:ascii="Times New Roman" w:hAnsi="Times New Roman" w:cs="Times New Roman"/>
                <w:lang w:eastAsia="ru-RU"/>
              </w:rPr>
              <w:t xml:space="preserve">Я, члены моей семьи </w:t>
            </w:r>
            <w:proofErr w:type="gramStart"/>
            <w:r w:rsidRPr="002E2196">
              <w:rPr>
                <w:rFonts w:ascii="Times New Roman" w:hAnsi="Times New Roman" w:cs="Times New Roman"/>
                <w:lang w:eastAsia="ru-RU"/>
              </w:rPr>
              <w:t>относимся</w:t>
            </w:r>
            <w:proofErr w:type="gramEnd"/>
            <w:r w:rsidRPr="002E2196">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3308A4" w:rsidRPr="002E2196" w:rsidTr="003308A4">
        <w:trPr>
          <w:trHeight w:val="331"/>
        </w:trPr>
        <w:tc>
          <w:tcPr>
            <w:tcW w:w="675" w:type="dxa"/>
          </w:tcPr>
          <w:p w:rsidR="003308A4" w:rsidRPr="002E2196" w:rsidRDefault="003308A4" w:rsidP="003308A4">
            <w:pPr>
              <w:spacing w:after="0" w:line="240" w:lineRule="auto"/>
              <w:jc w:val="both"/>
              <w:rPr>
                <w:rFonts w:ascii="Times New Roman" w:hAnsi="Times New Roman" w:cs="Times New Roman"/>
              </w:rPr>
            </w:pPr>
          </w:p>
        </w:tc>
        <w:tc>
          <w:tcPr>
            <w:tcW w:w="9072" w:type="dxa"/>
            <w:shd w:val="clear" w:color="auto" w:fill="auto"/>
          </w:tcPr>
          <w:p w:rsidR="003308A4" w:rsidRPr="002E2196" w:rsidRDefault="003308A4" w:rsidP="003308A4">
            <w:pPr>
              <w:spacing w:after="0" w:line="240" w:lineRule="auto"/>
              <w:jc w:val="both"/>
              <w:rPr>
                <w:rFonts w:ascii="Times New Roman" w:hAnsi="Times New Roman" w:cs="Times New Roman"/>
              </w:rPr>
            </w:pPr>
            <w:r w:rsidRPr="002E2196">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3308A4" w:rsidRPr="002E2196" w:rsidTr="003308A4">
        <w:trPr>
          <w:trHeight w:val="331"/>
        </w:trPr>
        <w:tc>
          <w:tcPr>
            <w:tcW w:w="675" w:type="dxa"/>
          </w:tcPr>
          <w:p w:rsidR="003308A4" w:rsidRPr="002E2196" w:rsidRDefault="003308A4" w:rsidP="003308A4">
            <w:pPr>
              <w:rPr>
                <w:rFonts w:ascii="Times New Roman" w:hAnsi="Times New Roman" w:cs="Times New Roman"/>
              </w:rPr>
            </w:pPr>
          </w:p>
        </w:tc>
        <w:tc>
          <w:tcPr>
            <w:tcW w:w="9072" w:type="dxa"/>
          </w:tcPr>
          <w:p w:rsidR="003308A4" w:rsidRPr="002E2196" w:rsidRDefault="003308A4" w:rsidP="003308A4">
            <w:pPr>
              <w:spacing w:after="0" w:line="240" w:lineRule="auto"/>
              <w:jc w:val="both"/>
              <w:rPr>
                <w:rFonts w:ascii="Times New Roman" w:hAnsi="Times New Roman" w:cs="Times New Roman"/>
              </w:rPr>
            </w:pPr>
            <w:r w:rsidRPr="002E2196">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08A4" w:rsidRPr="002E2196" w:rsidTr="003308A4">
        <w:trPr>
          <w:trHeight w:val="331"/>
        </w:trPr>
        <w:tc>
          <w:tcPr>
            <w:tcW w:w="675" w:type="dxa"/>
          </w:tcPr>
          <w:p w:rsidR="003308A4" w:rsidRPr="002E2196" w:rsidRDefault="003308A4" w:rsidP="003308A4">
            <w:pPr>
              <w:spacing w:after="0" w:line="240" w:lineRule="auto"/>
              <w:jc w:val="both"/>
              <w:rPr>
                <w:rFonts w:ascii="Times New Roman" w:hAnsi="Times New Roman" w:cs="Times New Roman"/>
              </w:rPr>
            </w:pPr>
          </w:p>
        </w:tc>
        <w:tc>
          <w:tcPr>
            <w:tcW w:w="9072" w:type="dxa"/>
          </w:tcPr>
          <w:p w:rsidR="003308A4" w:rsidRPr="002E2196" w:rsidRDefault="003308A4" w:rsidP="003308A4">
            <w:pPr>
              <w:pStyle w:val="a3"/>
              <w:numPr>
                <w:ilvl w:val="0"/>
                <w:numId w:val="28"/>
              </w:numPr>
              <w:spacing w:line="240" w:lineRule="auto"/>
              <w:jc w:val="both"/>
              <w:rPr>
                <w:rFonts w:ascii="Times New Roman" w:hAnsi="Times New Roman" w:cs="Times New Roman"/>
              </w:rPr>
            </w:pPr>
            <w:r w:rsidRPr="002E2196">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3308A4" w:rsidRPr="002E2196" w:rsidTr="003308A4">
        <w:trPr>
          <w:trHeight w:val="321"/>
        </w:trPr>
        <w:tc>
          <w:tcPr>
            <w:tcW w:w="675" w:type="dxa"/>
          </w:tcPr>
          <w:p w:rsidR="003308A4" w:rsidRPr="002E2196" w:rsidRDefault="003308A4" w:rsidP="003308A4">
            <w:pPr>
              <w:spacing w:after="0" w:line="240" w:lineRule="auto"/>
              <w:jc w:val="both"/>
              <w:rPr>
                <w:rFonts w:ascii="Times New Roman" w:hAnsi="Times New Roman" w:cs="Times New Roman"/>
              </w:rPr>
            </w:pPr>
          </w:p>
        </w:tc>
        <w:tc>
          <w:tcPr>
            <w:tcW w:w="9072" w:type="dxa"/>
          </w:tcPr>
          <w:p w:rsidR="003308A4" w:rsidRPr="002E2196" w:rsidRDefault="003308A4" w:rsidP="003308A4">
            <w:pPr>
              <w:autoSpaceDE w:val="0"/>
              <w:autoSpaceDN w:val="0"/>
              <w:adjustRightInd w:val="0"/>
              <w:spacing w:after="0" w:line="240" w:lineRule="auto"/>
              <w:jc w:val="both"/>
              <w:rPr>
                <w:rFonts w:ascii="Times New Roman" w:hAnsi="Times New Roman" w:cs="Times New Roman"/>
                <w:lang w:eastAsia="ru-RU"/>
              </w:rPr>
            </w:pPr>
            <w:r w:rsidRPr="002E2196">
              <w:rPr>
                <w:rFonts w:ascii="Times New Roman" w:hAnsi="Times New Roman" w:cs="Times New Roman"/>
                <w:lang w:eastAsia="ru-RU"/>
              </w:rPr>
              <w:t>инвалиды Великой Отечественной войны;</w:t>
            </w:r>
          </w:p>
          <w:p w:rsidR="003308A4" w:rsidRPr="002E2196" w:rsidRDefault="003308A4" w:rsidP="003308A4">
            <w:pPr>
              <w:autoSpaceDE w:val="0"/>
              <w:autoSpaceDN w:val="0"/>
              <w:adjustRightInd w:val="0"/>
              <w:spacing w:after="0" w:line="240" w:lineRule="auto"/>
              <w:jc w:val="both"/>
              <w:rPr>
                <w:rFonts w:ascii="Times New Roman" w:hAnsi="Times New Roman" w:cs="Times New Roman"/>
                <w:lang w:eastAsia="ru-RU"/>
              </w:rPr>
            </w:pPr>
          </w:p>
        </w:tc>
      </w:tr>
      <w:tr w:rsidR="003308A4" w:rsidRPr="002E2196" w:rsidTr="003308A4">
        <w:trPr>
          <w:trHeight w:val="331"/>
        </w:trPr>
        <w:tc>
          <w:tcPr>
            <w:tcW w:w="675" w:type="dxa"/>
          </w:tcPr>
          <w:p w:rsidR="003308A4" w:rsidRPr="002E2196" w:rsidRDefault="003308A4" w:rsidP="003308A4">
            <w:pPr>
              <w:spacing w:after="0" w:line="240" w:lineRule="auto"/>
              <w:jc w:val="both"/>
              <w:rPr>
                <w:rFonts w:ascii="Times New Roman" w:hAnsi="Times New Roman" w:cs="Times New Roman"/>
              </w:rPr>
            </w:pPr>
          </w:p>
        </w:tc>
        <w:tc>
          <w:tcPr>
            <w:tcW w:w="9072" w:type="dxa"/>
          </w:tcPr>
          <w:p w:rsidR="003308A4" w:rsidRPr="002E2196" w:rsidRDefault="003308A4" w:rsidP="003308A4">
            <w:pPr>
              <w:spacing w:after="0" w:line="240" w:lineRule="auto"/>
              <w:jc w:val="both"/>
              <w:rPr>
                <w:rFonts w:ascii="Times New Roman" w:hAnsi="Times New Roman" w:cs="Times New Roman"/>
              </w:rPr>
            </w:pPr>
            <w:proofErr w:type="gramStart"/>
            <w:r w:rsidRPr="002E2196">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3308A4" w:rsidRPr="002E2196" w:rsidTr="003308A4">
        <w:trPr>
          <w:trHeight w:val="331"/>
        </w:trPr>
        <w:tc>
          <w:tcPr>
            <w:tcW w:w="675" w:type="dxa"/>
          </w:tcPr>
          <w:p w:rsidR="003308A4" w:rsidRPr="002E2196" w:rsidRDefault="003308A4" w:rsidP="003308A4">
            <w:pPr>
              <w:spacing w:after="0" w:line="240" w:lineRule="auto"/>
              <w:jc w:val="both"/>
              <w:rPr>
                <w:rFonts w:ascii="Times New Roman" w:hAnsi="Times New Roman" w:cs="Times New Roman"/>
              </w:rPr>
            </w:pPr>
          </w:p>
        </w:tc>
        <w:tc>
          <w:tcPr>
            <w:tcW w:w="9072" w:type="dxa"/>
          </w:tcPr>
          <w:p w:rsidR="003308A4" w:rsidRPr="002E2196" w:rsidRDefault="003308A4" w:rsidP="003308A4">
            <w:pPr>
              <w:spacing w:after="0" w:line="240" w:lineRule="auto"/>
              <w:jc w:val="both"/>
              <w:rPr>
                <w:rFonts w:ascii="Times New Roman" w:hAnsi="Times New Roman" w:cs="Times New Roman"/>
              </w:rPr>
            </w:pPr>
            <w:proofErr w:type="gramStart"/>
            <w:r w:rsidRPr="002E2196">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2E2196">
              <w:rPr>
                <w:rFonts w:ascii="Times New Roman" w:hAnsi="Times New Roman" w:cs="Times New Roman"/>
              </w:rPr>
              <w:t>, в случае выселения из занимаемых ими служебных жилых помещений;</w:t>
            </w:r>
          </w:p>
        </w:tc>
      </w:tr>
      <w:tr w:rsidR="003308A4" w:rsidRPr="002E2196" w:rsidTr="003308A4">
        <w:trPr>
          <w:trHeight w:val="331"/>
        </w:trPr>
        <w:tc>
          <w:tcPr>
            <w:tcW w:w="675" w:type="dxa"/>
          </w:tcPr>
          <w:p w:rsidR="003308A4" w:rsidRPr="002E2196" w:rsidRDefault="003308A4" w:rsidP="003308A4">
            <w:pPr>
              <w:rPr>
                <w:rFonts w:ascii="Times New Roman" w:hAnsi="Times New Roman" w:cs="Times New Roman"/>
              </w:rPr>
            </w:pPr>
          </w:p>
        </w:tc>
        <w:tc>
          <w:tcPr>
            <w:tcW w:w="9072" w:type="dxa"/>
          </w:tcPr>
          <w:p w:rsidR="003308A4" w:rsidRPr="002E2196" w:rsidRDefault="003308A4" w:rsidP="003308A4">
            <w:pPr>
              <w:rPr>
                <w:rFonts w:ascii="Times New Roman" w:hAnsi="Times New Roman" w:cs="Times New Roman"/>
              </w:rPr>
            </w:pPr>
            <w:r w:rsidRPr="002E2196">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3308A4" w:rsidRPr="002E2196" w:rsidTr="003308A4">
        <w:trPr>
          <w:trHeight w:val="331"/>
        </w:trPr>
        <w:tc>
          <w:tcPr>
            <w:tcW w:w="675" w:type="dxa"/>
          </w:tcPr>
          <w:p w:rsidR="003308A4" w:rsidRPr="002E2196" w:rsidRDefault="003308A4" w:rsidP="003308A4">
            <w:pPr>
              <w:rPr>
                <w:rFonts w:ascii="Times New Roman" w:hAnsi="Times New Roman" w:cs="Times New Roman"/>
              </w:rPr>
            </w:pPr>
          </w:p>
        </w:tc>
        <w:tc>
          <w:tcPr>
            <w:tcW w:w="9072" w:type="dxa"/>
          </w:tcPr>
          <w:p w:rsidR="003308A4" w:rsidRPr="002E2196" w:rsidRDefault="003308A4" w:rsidP="003308A4">
            <w:pPr>
              <w:spacing w:after="0" w:line="240" w:lineRule="auto"/>
              <w:jc w:val="both"/>
              <w:rPr>
                <w:rFonts w:ascii="Times New Roman" w:hAnsi="Times New Roman" w:cs="Times New Roman"/>
              </w:rPr>
            </w:pPr>
            <w:r w:rsidRPr="002E2196">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3308A4" w:rsidRPr="002E2196" w:rsidTr="003308A4">
        <w:trPr>
          <w:trHeight w:val="331"/>
        </w:trPr>
        <w:tc>
          <w:tcPr>
            <w:tcW w:w="675" w:type="dxa"/>
          </w:tcPr>
          <w:p w:rsidR="003308A4" w:rsidRPr="002E2196" w:rsidRDefault="003308A4" w:rsidP="003308A4">
            <w:pPr>
              <w:rPr>
                <w:rFonts w:ascii="Times New Roman" w:hAnsi="Times New Roman" w:cs="Times New Roman"/>
              </w:rPr>
            </w:pPr>
          </w:p>
        </w:tc>
        <w:tc>
          <w:tcPr>
            <w:tcW w:w="9072" w:type="dxa"/>
          </w:tcPr>
          <w:p w:rsidR="003308A4" w:rsidRPr="002E2196" w:rsidRDefault="003308A4" w:rsidP="003308A4">
            <w:pPr>
              <w:spacing w:after="0" w:line="240" w:lineRule="auto"/>
              <w:jc w:val="both"/>
              <w:rPr>
                <w:rFonts w:ascii="Times New Roman" w:hAnsi="Times New Roman" w:cs="Times New Roman"/>
              </w:rPr>
            </w:pPr>
            <w:r w:rsidRPr="002E2196">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2E2196">
                <w:rPr>
                  <w:rFonts w:ascii="Times New Roman" w:hAnsi="Times New Roman" w:cs="Times New Roman"/>
                  <w:sz w:val="24"/>
                  <w:szCs w:val="24"/>
                </w:rPr>
                <w:t>законом</w:t>
              </w:r>
            </w:hyperlink>
            <w:r w:rsidRPr="002E2196">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3308A4" w:rsidRPr="002E2196" w:rsidTr="003308A4">
        <w:trPr>
          <w:trHeight w:val="331"/>
        </w:trPr>
        <w:tc>
          <w:tcPr>
            <w:tcW w:w="675" w:type="dxa"/>
          </w:tcPr>
          <w:p w:rsidR="003308A4" w:rsidRPr="002E2196" w:rsidRDefault="003308A4" w:rsidP="003308A4">
            <w:pPr>
              <w:rPr>
                <w:rFonts w:ascii="Times New Roman" w:hAnsi="Times New Roman" w:cs="Times New Roman"/>
              </w:rPr>
            </w:pPr>
          </w:p>
        </w:tc>
        <w:tc>
          <w:tcPr>
            <w:tcW w:w="9072" w:type="dxa"/>
          </w:tcPr>
          <w:p w:rsidR="003308A4" w:rsidRPr="002E2196" w:rsidRDefault="003308A4" w:rsidP="003308A4">
            <w:pPr>
              <w:spacing w:after="0" w:line="240" w:lineRule="auto"/>
              <w:jc w:val="both"/>
              <w:rPr>
                <w:rFonts w:ascii="Times New Roman" w:hAnsi="Times New Roman" w:cs="Times New Roman"/>
                <w:sz w:val="24"/>
                <w:szCs w:val="24"/>
              </w:rPr>
            </w:pPr>
            <w:r w:rsidRPr="002E2196">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3308A4" w:rsidRPr="002E2196" w:rsidTr="003308A4">
        <w:trPr>
          <w:trHeight w:val="331"/>
        </w:trPr>
        <w:tc>
          <w:tcPr>
            <w:tcW w:w="675" w:type="dxa"/>
          </w:tcPr>
          <w:p w:rsidR="003308A4" w:rsidRPr="002E2196" w:rsidRDefault="003308A4" w:rsidP="003308A4">
            <w:pPr>
              <w:rPr>
                <w:rFonts w:ascii="Times New Roman" w:hAnsi="Times New Roman" w:cs="Times New Roman"/>
              </w:rPr>
            </w:pPr>
          </w:p>
        </w:tc>
        <w:tc>
          <w:tcPr>
            <w:tcW w:w="9072" w:type="dxa"/>
          </w:tcPr>
          <w:p w:rsidR="003308A4" w:rsidRPr="002E2196" w:rsidRDefault="003308A4" w:rsidP="003308A4">
            <w:pPr>
              <w:rPr>
                <w:rFonts w:ascii="Times New Roman" w:hAnsi="Times New Roman" w:cs="Times New Roman"/>
                <w:sz w:val="24"/>
                <w:szCs w:val="24"/>
              </w:rPr>
            </w:pPr>
            <w:r w:rsidRPr="002E2196">
              <w:rPr>
                <w:rFonts w:ascii="Times New Roman" w:hAnsi="Times New Roman" w:cs="Times New Roman"/>
                <w:sz w:val="24"/>
                <w:szCs w:val="24"/>
              </w:rPr>
              <w:t>- граждане, признанные в установленном порядке вынужденными переселенцами</w:t>
            </w:r>
          </w:p>
        </w:tc>
      </w:tr>
    </w:tbl>
    <w:p w:rsidR="003308A4" w:rsidRPr="002E2196" w:rsidRDefault="003308A4" w:rsidP="003308A4">
      <w:pPr>
        <w:rPr>
          <w:rFonts w:ascii="Times New Roman" w:hAnsi="Times New Roman" w:cs="Times New Roman"/>
          <w:lang w:eastAsia="ru-RU"/>
        </w:rPr>
      </w:pPr>
    </w:p>
    <w:p w:rsidR="003308A4" w:rsidRPr="002E2196" w:rsidRDefault="003308A4" w:rsidP="003308A4">
      <w:pPr>
        <w:ind w:firstLine="567"/>
        <w:rPr>
          <w:rFonts w:ascii="Times New Roman" w:hAnsi="Times New Roman" w:cs="Times New Roman"/>
          <w:lang w:eastAsia="ru-RU"/>
        </w:rPr>
      </w:pPr>
      <w:r w:rsidRPr="002E2196">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3308A4" w:rsidRPr="002E2196" w:rsidRDefault="003308A4" w:rsidP="003308A4">
      <w:pPr>
        <w:autoSpaceDE w:val="0"/>
        <w:autoSpaceDN w:val="0"/>
        <w:ind w:firstLine="720"/>
        <w:rPr>
          <w:rFonts w:ascii="Times New Roman" w:hAnsi="Times New Roman" w:cs="Times New Roman"/>
          <w:lang w:eastAsia="ru-RU"/>
        </w:rPr>
      </w:pPr>
      <w:r w:rsidRPr="002E2196">
        <w:rPr>
          <w:rFonts w:ascii="Times New Roman" w:hAnsi="Times New Roman" w:cs="Times New Roman"/>
          <w:lang w:eastAsia="ru-RU"/>
        </w:rPr>
        <w:t>Члены семьи:</w:t>
      </w:r>
    </w:p>
    <w:tbl>
      <w:tblPr>
        <w:tblStyle w:val="afc"/>
        <w:tblW w:w="0" w:type="auto"/>
        <w:tblLook w:val="04A0"/>
      </w:tblPr>
      <w:tblGrid>
        <w:gridCol w:w="1014"/>
        <w:gridCol w:w="2747"/>
        <w:gridCol w:w="1411"/>
        <w:gridCol w:w="926"/>
        <w:gridCol w:w="1927"/>
        <w:gridCol w:w="1691"/>
        <w:gridCol w:w="422"/>
      </w:tblGrid>
      <w:tr w:rsidR="003308A4" w:rsidRPr="002E2196" w:rsidTr="003308A4">
        <w:trPr>
          <w:gridAfter w:val="1"/>
          <w:wAfter w:w="426" w:type="dxa"/>
          <w:trHeight w:val="1851"/>
        </w:trPr>
        <w:tc>
          <w:tcPr>
            <w:tcW w:w="1019"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r w:rsidRPr="002E2196">
              <w:rPr>
                <w:rFonts w:ascii="Times New Roman" w:eastAsia="Times New Roman" w:hAnsi="Times New Roman" w:cs="Times New Roman"/>
                <w:lang w:eastAsia="ru-RU"/>
              </w:rPr>
              <w:t>№</w:t>
            </w:r>
          </w:p>
          <w:p w:rsidR="003308A4" w:rsidRPr="002E2196" w:rsidRDefault="003308A4" w:rsidP="003308A4">
            <w:pPr>
              <w:spacing w:after="0" w:line="240" w:lineRule="auto"/>
              <w:jc w:val="center"/>
              <w:rPr>
                <w:rFonts w:ascii="Times New Roman" w:eastAsia="Times New Roman" w:hAnsi="Times New Roman" w:cs="Times New Roman"/>
                <w:lang w:eastAsia="ru-RU"/>
              </w:rPr>
            </w:pPr>
            <w:proofErr w:type="spellStart"/>
            <w:proofErr w:type="gramStart"/>
            <w:r w:rsidRPr="002E2196">
              <w:rPr>
                <w:rFonts w:ascii="Times New Roman" w:eastAsia="Times New Roman" w:hAnsi="Times New Roman" w:cs="Times New Roman"/>
                <w:lang w:eastAsia="ru-RU"/>
              </w:rPr>
              <w:t>п</w:t>
            </w:r>
            <w:proofErr w:type="spellEnd"/>
            <w:proofErr w:type="gramEnd"/>
            <w:r w:rsidRPr="002E2196">
              <w:rPr>
                <w:rFonts w:ascii="Times New Roman" w:eastAsia="Times New Roman" w:hAnsi="Times New Roman" w:cs="Times New Roman"/>
                <w:lang w:eastAsia="ru-RU"/>
              </w:rPr>
              <w:t>/</w:t>
            </w:r>
            <w:proofErr w:type="spellStart"/>
            <w:r w:rsidRPr="002E2196">
              <w:rPr>
                <w:rFonts w:ascii="Times New Roman" w:eastAsia="Times New Roman" w:hAnsi="Times New Roman" w:cs="Times New Roman"/>
                <w:lang w:eastAsia="ru-RU"/>
              </w:rPr>
              <w:t>п</w:t>
            </w:r>
            <w:proofErr w:type="spellEnd"/>
          </w:p>
        </w:tc>
        <w:tc>
          <w:tcPr>
            <w:tcW w:w="2761"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r w:rsidRPr="002E2196">
              <w:rPr>
                <w:rFonts w:ascii="Times New Roman" w:eastAsia="Times New Roman" w:hAnsi="Times New Roman" w:cs="Times New Roman"/>
                <w:lang w:eastAsia="ru-RU"/>
              </w:rPr>
              <w:t>Фамилия, имя, отчество членов семьи</w:t>
            </w:r>
            <w:r w:rsidRPr="002E2196">
              <w:rPr>
                <w:rFonts w:ascii="Times New Roman" w:hAnsi="Times New Roman" w:cs="Times New Roman"/>
              </w:rPr>
              <w:t xml:space="preserve">, </w:t>
            </w:r>
            <w:r w:rsidRPr="002E2196">
              <w:rPr>
                <w:rFonts w:ascii="Times New Roman" w:hAnsi="Times New Roman" w:cs="Times New Roman"/>
                <w:lang w:eastAsia="ru-RU"/>
              </w:rPr>
              <w:t>дата рождения</w:t>
            </w:r>
          </w:p>
        </w:tc>
        <w:tc>
          <w:tcPr>
            <w:tcW w:w="2343" w:type="dxa"/>
            <w:gridSpan w:val="2"/>
          </w:tcPr>
          <w:p w:rsidR="003308A4" w:rsidRPr="002E2196" w:rsidRDefault="003308A4" w:rsidP="003308A4">
            <w:pPr>
              <w:spacing w:after="0" w:line="240" w:lineRule="auto"/>
              <w:jc w:val="center"/>
              <w:rPr>
                <w:rFonts w:ascii="Times New Roman" w:eastAsia="Times New Roman" w:hAnsi="Times New Roman" w:cs="Times New Roman"/>
                <w:lang w:eastAsia="ru-RU"/>
              </w:rPr>
            </w:pPr>
            <w:r w:rsidRPr="002E2196">
              <w:rPr>
                <w:rFonts w:ascii="Times New Roman" w:eastAsia="Times New Roman" w:hAnsi="Times New Roman" w:cs="Times New Roman"/>
                <w:lang w:eastAsia="ru-RU"/>
              </w:rPr>
              <w:t>Родственные отношения</w:t>
            </w:r>
          </w:p>
        </w:tc>
        <w:tc>
          <w:tcPr>
            <w:tcW w:w="1932" w:type="dxa"/>
          </w:tcPr>
          <w:p w:rsidR="003308A4" w:rsidRPr="002E2196" w:rsidRDefault="003308A4" w:rsidP="003308A4">
            <w:pPr>
              <w:autoSpaceDE w:val="0"/>
              <w:autoSpaceDN w:val="0"/>
              <w:adjustRightInd w:val="0"/>
              <w:spacing w:after="0" w:line="240" w:lineRule="auto"/>
              <w:rPr>
                <w:rFonts w:ascii="Arial" w:hAnsi="Arial" w:cs="Arial"/>
                <w:sz w:val="20"/>
                <w:szCs w:val="20"/>
                <w:lang w:eastAsia="ru-RU"/>
              </w:rPr>
            </w:pPr>
            <w:r w:rsidRPr="002E2196">
              <w:rPr>
                <w:rFonts w:ascii="Times New Roman" w:eastAsia="Times New Roman" w:hAnsi="Times New Roman" w:cs="Times New Roman"/>
                <w:lang w:eastAsia="ru-RU"/>
              </w:rPr>
              <w:t>Отношение к работе, учебе</w:t>
            </w:r>
            <w:r w:rsidRPr="002E2196">
              <w:rPr>
                <w:rFonts w:ascii="Arial" w:hAnsi="Arial" w:cs="Arial"/>
                <w:sz w:val="20"/>
                <w:szCs w:val="20"/>
                <w:lang w:eastAsia="ru-RU"/>
              </w:rPr>
              <w:t xml:space="preserve"> &lt;2&gt;</w:t>
            </w:r>
          </w:p>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1692"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r w:rsidRPr="002E2196">
              <w:rPr>
                <w:rFonts w:ascii="Times New Roman" w:eastAsia="Times New Roman" w:hAnsi="Times New Roman" w:cs="Times New Roman"/>
                <w:lang w:eastAsia="ru-RU"/>
              </w:rPr>
              <w:t xml:space="preserve">Паспортные данные </w:t>
            </w:r>
            <w:r w:rsidRPr="002E2196">
              <w:rPr>
                <w:rFonts w:ascii="Times New Roman" w:hAnsi="Times New Roman" w:cs="Times New Roman"/>
              </w:rPr>
              <w:t xml:space="preserve">гражданина РФ </w:t>
            </w:r>
            <w:r w:rsidRPr="002E2196">
              <w:rPr>
                <w:rFonts w:ascii="Times New Roman" w:eastAsia="Times New Roman" w:hAnsi="Times New Roman" w:cs="Times New Roman"/>
                <w:lang w:eastAsia="ru-RU"/>
              </w:rPr>
              <w:t>(серия и номер, кем, когда выдан</w:t>
            </w:r>
            <w:r w:rsidRPr="002E2196">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3308A4" w:rsidRPr="002E2196" w:rsidTr="003308A4">
        <w:trPr>
          <w:gridAfter w:val="1"/>
          <w:wAfter w:w="426" w:type="dxa"/>
          <w:trHeight w:val="372"/>
        </w:trPr>
        <w:tc>
          <w:tcPr>
            <w:tcW w:w="1019"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2761"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2343" w:type="dxa"/>
            <w:gridSpan w:val="2"/>
          </w:tcPr>
          <w:p w:rsidR="003308A4" w:rsidRPr="002E2196" w:rsidRDefault="003308A4" w:rsidP="003308A4">
            <w:pPr>
              <w:spacing w:after="0" w:line="240" w:lineRule="auto"/>
              <w:jc w:val="center"/>
              <w:rPr>
                <w:rFonts w:ascii="Times New Roman" w:eastAsia="Times New Roman" w:hAnsi="Times New Roman" w:cs="Times New Roman"/>
                <w:lang w:eastAsia="ru-RU"/>
              </w:rPr>
            </w:pPr>
            <w:r w:rsidRPr="002E2196">
              <w:rPr>
                <w:rFonts w:ascii="Times New Roman" w:hAnsi="Times New Roman" w:cs="Times New Roman"/>
                <w:lang w:eastAsia="ru-RU"/>
              </w:rPr>
              <w:t>Супруг (супруга)</w:t>
            </w:r>
          </w:p>
        </w:tc>
        <w:tc>
          <w:tcPr>
            <w:tcW w:w="1932"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1692"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r>
      <w:tr w:rsidR="003308A4" w:rsidRPr="002E2196" w:rsidTr="003308A4">
        <w:trPr>
          <w:gridAfter w:val="1"/>
          <w:wAfter w:w="426" w:type="dxa"/>
          <w:trHeight w:val="493"/>
        </w:trPr>
        <w:tc>
          <w:tcPr>
            <w:tcW w:w="1019"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2761"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2343" w:type="dxa"/>
            <w:gridSpan w:val="2"/>
          </w:tcPr>
          <w:p w:rsidR="003308A4" w:rsidRPr="002E2196" w:rsidRDefault="003308A4" w:rsidP="003308A4">
            <w:pPr>
              <w:spacing w:after="0" w:line="240" w:lineRule="auto"/>
              <w:jc w:val="center"/>
              <w:rPr>
                <w:rFonts w:ascii="Times New Roman" w:hAnsi="Times New Roman" w:cs="Times New Roman"/>
                <w:lang w:eastAsia="ru-RU"/>
              </w:rPr>
            </w:pPr>
            <w:r w:rsidRPr="002E2196">
              <w:rPr>
                <w:rFonts w:ascii="Times New Roman" w:hAnsi="Times New Roman" w:cs="Times New Roman"/>
                <w:lang w:eastAsia="ru-RU"/>
              </w:rPr>
              <w:t>Дети</w:t>
            </w:r>
          </w:p>
        </w:tc>
        <w:tc>
          <w:tcPr>
            <w:tcW w:w="1932"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1692"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r>
      <w:tr w:rsidR="003308A4" w:rsidRPr="002E2196" w:rsidTr="003308A4">
        <w:trPr>
          <w:gridAfter w:val="1"/>
          <w:wAfter w:w="426" w:type="dxa"/>
          <w:trHeight w:val="493"/>
        </w:trPr>
        <w:tc>
          <w:tcPr>
            <w:tcW w:w="1019"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2761"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2343" w:type="dxa"/>
            <w:gridSpan w:val="2"/>
          </w:tcPr>
          <w:p w:rsidR="003308A4" w:rsidRPr="002E2196" w:rsidRDefault="003308A4" w:rsidP="003308A4">
            <w:pPr>
              <w:spacing w:after="0" w:line="240" w:lineRule="auto"/>
              <w:jc w:val="center"/>
              <w:rPr>
                <w:rFonts w:ascii="Times New Roman" w:hAnsi="Times New Roman" w:cs="Times New Roman"/>
                <w:lang w:eastAsia="ru-RU"/>
              </w:rPr>
            </w:pPr>
            <w:r w:rsidRPr="002E2196">
              <w:rPr>
                <w:rFonts w:ascii="Times New Roman" w:hAnsi="Times New Roman" w:cs="Times New Roman"/>
                <w:lang w:eastAsia="ru-RU"/>
              </w:rPr>
              <w:t>иные члены семьи</w:t>
            </w:r>
            <w:r w:rsidRPr="002E2196">
              <w:rPr>
                <w:rFonts w:ascii="Times New Roman" w:hAnsi="Times New Roman" w:cs="Times New Roman"/>
              </w:rPr>
              <w:t>, совместно проживающие (указать какие)</w:t>
            </w:r>
          </w:p>
        </w:tc>
        <w:tc>
          <w:tcPr>
            <w:tcW w:w="1932"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c>
          <w:tcPr>
            <w:tcW w:w="1692" w:type="dxa"/>
          </w:tcPr>
          <w:p w:rsidR="003308A4" w:rsidRPr="002E2196" w:rsidRDefault="003308A4" w:rsidP="003308A4">
            <w:pPr>
              <w:spacing w:after="0" w:line="240" w:lineRule="auto"/>
              <w:jc w:val="center"/>
              <w:rPr>
                <w:rFonts w:ascii="Times New Roman" w:eastAsia="Times New Roman" w:hAnsi="Times New Roman" w:cs="Times New Roman"/>
                <w:lang w:eastAsia="ru-RU"/>
              </w:rPr>
            </w:pPr>
          </w:p>
        </w:tc>
      </w:tr>
      <w:tr w:rsidR="003308A4" w:rsidRPr="002E2196" w:rsidTr="003308A4">
        <w:trPr>
          <w:trHeight w:val="628"/>
        </w:trPr>
        <w:tc>
          <w:tcPr>
            <w:tcW w:w="5193" w:type="dxa"/>
            <w:gridSpan w:val="3"/>
          </w:tcPr>
          <w:p w:rsidR="003308A4" w:rsidRPr="002E2196" w:rsidRDefault="003308A4" w:rsidP="003308A4">
            <w:pPr>
              <w:spacing w:after="0" w:line="240" w:lineRule="auto"/>
              <w:rPr>
                <w:rFonts w:ascii="Times New Roman" w:hAnsi="Times New Roman" w:cs="Times New Roman"/>
              </w:rPr>
            </w:pPr>
            <w:r w:rsidRPr="002E2196">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rsidR="003308A4" w:rsidRPr="002E2196" w:rsidRDefault="003308A4" w:rsidP="003308A4">
            <w:pPr>
              <w:rPr>
                <w:rFonts w:ascii="Times New Roman" w:hAnsi="Times New Roman" w:cs="Times New Roman"/>
              </w:rPr>
            </w:pPr>
          </w:p>
        </w:tc>
      </w:tr>
      <w:tr w:rsidR="003308A4" w:rsidRPr="002E2196" w:rsidTr="003308A4">
        <w:trPr>
          <w:trHeight w:val="628"/>
        </w:trPr>
        <w:tc>
          <w:tcPr>
            <w:tcW w:w="5193" w:type="dxa"/>
            <w:gridSpan w:val="3"/>
          </w:tcPr>
          <w:p w:rsidR="003308A4" w:rsidRPr="002E2196" w:rsidRDefault="003308A4" w:rsidP="003308A4">
            <w:pPr>
              <w:autoSpaceDE w:val="0"/>
              <w:autoSpaceDN w:val="0"/>
              <w:spacing w:after="0" w:line="240" w:lineRule="auto"/>
              <w:rPr>
                <w:rFonts w:ascii="Times New Roman" w:hAnsi="Times New Roman" w:cs="Times New Roman"/>
              </w:rPr>
            </w:pPr>
            <w:r w:rsidRPr="002E2196">
              <w:rPr>
                <w:rFonts w:ascii="Times New Roman" w:hAnsi="Times New Roman" w:cs="Times New Roman"/>
              </w:rPr>
              <w:lastRenderedPageBreak/>
              <w:t>Реквизиты актовой записи о регистрации брака – для супруга/супруги</w:t>
            </w:r>
          </w:p>
        </w:tc>
        <w:tc>
          <w:tcPr>
            <w:tcW w:w="4980" w:type="dxa"/>
            <w:gridSpan w:val="4"/>
          </w:tcPr>
          <w:p w:rsidR="003308A4" w:rsidRPr="002E2196" w:rsidRDefault="003308A4" w:rsidP="003308A4">
            <w:pPr>
              <w:autoSpaceDE w:val="0"/>
              <w:autoSpaceDN w:val="0"/>
              <w:rPr>
                <w:rFonts w:ascii="Times New Roman" w:hAnsi="Times New Roman" w:cs="Times New Roman"/>
              </w:rPr>
            </w:pPr>
          </w:p>
        </w:tc>
      </w:tr>
      <w:tr w:rsidR="003308A4" w:rsidRPr="002E2196" w:rsidTr="003308A4">
        <w:trPr>
          <w:trHeight w:val="330"/>
        </w:trPr>
        <w:tc>
          <w:tcPr>
            <w:tcW w:w="5193" w:type="dxa"/>
            <w:gridSpan w:val="3"/>
          </w:tcPr>
          <w:p w:rsidR="003308A4" w:rsidRPr="002E2196" w:rsidRDefault="003308A4" w:rsidP="003308A4">
            <w:pPr>
              <w:autoSpaceDE w:val="0"/>
              <w:autoSpaceDN w:val="0"/>
              <w:adjustRightInd w:val="0"/>
              <w:spacing w:after="0" w:line="240" w:lineRule="auto"/>
              <w:rPr>
                <w:rFonts w:ascii="Times New Roman" w:hAnsi="Times New Roman" w:cs="Times New Roman"/>
              </w:rPr>
            </w:pPr>
            <w:r w:rsidRPr="002E2196">
              <w:rPr>
                <w:rFonts w:ascii="Times New Roman" w:hAnsi="Times New Roman" w:cs="Times New Roman"/>
              </w:rPr>
              <w:t xml:space="preserve">Реквизиты актовой записи о расторжении брака для супруга/супруги </w:t>
            </w:r>
            <w:r w:rsidRPr="002E2196">
              <w:rPr>
                <w:rFonts w:ascii="Arial" w:hAnsi="Arial" w:cs="Arial"/>
                <w:sz w:val="20"/>
                <w:szCs w:val="20"/>
                <w:lang w:eastAsia="ru-RU"/>
              </w:rPr>
              <w:t xml:space="preserve"> &lt;3&gt;</w:t>
            </w:r>
          </w:p>
        </w:tc>
        <w:tc>
          <w:tcPr>
            <w:tcW w:w="4980" w:type="dxa"/>
            <w:gridSpan w:val="4"/>
          </w:tcPr>
          <w:p w:rsidR="003308A4" w:rsidRPr="002E2196" w:rsidRDefault="003308A4" w:rsidP="003308A4">
            <w:pPr>
              <w:autoSpaceDE w:val="0"/>
              <w:autoSpaceDN w:val="0"/>
              <w:rPr>
                <w:rFonts w:ascii="Times New Roman" w:hAnsi="Times New Roman" w:cs="Times New Roman"/>
              </w:rPr>
            </w:pPr>
          </w:p>
        </w:tc>
      </w:tr>
    </w:tbl>
    <w:p w:rsidR="003308A4" w:rsidRPr="002E2196" w:rsidRDefault="003308A4" w:rsidP="003308A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3308A4" w:rsidRPr="002E2196" w:rsidTr="003308A4">
        <w:tc>
          <w:tcPr>
            <w:tcW w:w="10127" w:type="dxa"/>
            <w:gridSpan w:val="2"/>
          </w:tcPr>
          <w:p w:rsidR="003308A4" w:rsidRPr="002E2196" w:rsidRDefault="003308A4" w:rsidP="003308A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2E2196">
              <w:rPr>
                <w:rFonts w:ascii="Times New Roman" w:hAnsi="Times New Roman" w:cs="Times New Roman"/>
                <w:sz w:val="24"/>
                <w:szCs w:val="24"/>
                <w:lang w:eastAsia="ru-RU"/>
              </w:rPr>
              <w:t>производили</w:t>
            </w:r>
            <w:proofErr w:type="gramEnd"/>
            <w:r w:rsidRPr="002E2196">
              <w:rPr>
                <w:rFonts w:ascii="Times New Roman" w:hAnsi="Times New Roman" w:cs="Times New Roman"/>
                <w:sz w:val="24"/>
                <w:szCs w:val="24"/>
                <w:lang w:eastAsia="ru-RU"/>
              </w:rPr>
              <w:t>/производили (нужное подчеркнуть).</w:t>
            </w:r>
          </w:p>
        </w:tc>
      </w:tr>
      <w:tr w:rsidR="003308A4" w:rsidRPr="002E2196" w:rsidTr="003308A4">
        <w:trPr>
          <w:trHeight w:val="297"/>
        </w:trPr>
        <w:tc>
          <w:tcPr>
            <w:tcW w:w="4363" w:type="dxa"/>
          </w:tcPr>
          <w:p w:rsidR="003308A4" w:rsidRPr="002E2196" w:rsidRDefault="003308A4" w:rsidP="003308A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 xml:space="preserve">Если производили, </w:t>
            </w:r>
            <w:proofErr w:type="gramStart"/>
            <w:r w:rsidRPr="002E2196">
              <w:rPr>
                <w:rFonts w:ascii="Times New Roman" w:hAnsi="Times New Roman" w:cs="Times New Roman"/>
                <w:sz w:val="24"/>
                <w:szCs w:val="24"/>
                <w:lang w:eastAsia="ru-RU"/>
              </w:rPr>
              <w:t>то</w:t>
            </w:r>
            <w:proofErr w:type="gramEnd"/>
            <w:r w:rsidRPr="002E2196">
              <w:rPr>
                <w:rFonts w:ascii="Times New Roman" w:hAnsi="Times New Roman" w:cs="Times New Roman"/>
                <w:sz w:val="24"/>
                <w:szCs w:val="24"/>
                <w:lang w:eastAsia="ru-RU"/>
              </w:rPr>
              <w:t xml:space="preserve"> какие именно:</w:t>
            </w:r>
          </w:p>
        </w:tc>
        <w:tc>
          <w:tcPr>
            <w:tcW w:w="5764" w:type="dxa"/>
          </w:tcPr>
          <w:p w:rsidR="003308A4" w:rsidRPr="002E2196" w:rsidRDefault="003308A4" w:rsidP="003308A4">
            <w:pPr>
              <w:autoSpaceDE w:val="0"/>
              <w:autoSpaceDN w:val="0"/>
              <w:adjustRightInd w:val="0"/>
              <w:spacing w:after="0" w:line="240" w:lineRule="auto"/>
              <w:outlineLvl w:val="0"/>
              <w:rPr>
                <w:rFonts w:ascii="Times New Roman" w:hAnsi="Times New Roman" w:cs="Times New Roman"/>
                <w:sz w:val="24"/>
                <w:szCs w:val="24"/>
                <w:lang w:eastAsia="ru-RU"/>
              </w:rPr>
            </w:pPr>
            <w:r w:rsidRPr="002E2196">
              <w:rPr>
                <w:rFonts w:ascii="Times New Roman" w:hAnsi="Times New Roman" w:cs="Times New Roman"/>
                <w:sz w:val="24"/>
                <w:szCs w:val="24"/>
                <w:lang w:eastAsia="ru-RU"/>
              </w:rPr>
              <w:t>_______________________________________________</w:t>
            </w:r>
          </w:p>
          <w:p w:rsidR="003308A4" w:rsidRPr="002E2196" w:rsidRDefault="003308A4" w:rsidP="003308A4">
            <w:pPr>
              <w:autoSpaceDE w:val="0"/>
              <w:autoSpaceDN w:val="0"/>
              <w:adjustRightInd w:val="0"/>
              <w:spacing w:after="0" w:line="240" w:lineRule="auto"/>
              <w:outlineLvl w:val="0"/>
              <w:rPr>
                <w:rFonts w:ascii="Times New Roman" w:hAnsi="Times New Roman" w:cs="Times New Roman"/>
                <w:sz w:val="24"/>
                <w:szCs w:val="24"/>
                <w:lang w:eastAsia="ru-RU"/>
              </w:rPr>
            </w:pPr>
          </w:p>
        </w:tc>
      </w:tr>
      <w:tr w:rsidR="003308A4" w:rsidRPr="002E2196" w:rsidTr="003308A4">
        <w:tc>
          <w:tcPr>
            <w:tcW w:w="10127" w:type="dxa"/>
            <w:gridSpan w:val="2"/>
          </w:tcPr>
          <w:p w:rsidR="003308A4" w:rsidRPr="002E2196" w:rsidRDefault="003308A4" w:rsidP="003308A4">
            <w:pPr>
              <w:autoSpaceDE w:val="0"/>
              <w:autoSpaceDN w:val="0"/>
              <w:adjustRightInd w:val="0"/>
              <w:spacing w:after="0" w:line="240" w:lineRule="auto"/>
              <w:rPr>
                <w:rFonts w:ascii="Times New Roman" w:hAnsi="Times New Roman" w:cs="Times New Roman"/>
                <w:sz w:val="24"/>
                <w:szCs w:val="24"/>
                <w:lang w:eastAsia="ru-RU"/>
              </w:rPr>
            </w:pPr>
            <w:r w:rsidRPr="002E2196">
              <w:rPr>
                <w:rFonts w:ascii="Times New Roman" w:hAnsi="Times New Roman" w:cs="Times New Roman"/>
                <w:sz w:val="24"/>
                <w:szCs w:val="24"/>
                <w:lang w:eastAsia="ru-RU"/>
              </w:rPr>
              <w:t>___________________________________________________________________________________</w:t>
            </w:r>
          </w:p>
        </w:tc>
      </w:tr>
      <w:tr w:rsidR="003308A4" w:rsidRPr="002E2196" w:rsidTr="003308A4">
        <w:tc>
          <w:tcPr>
            <w:tcW w:w="10127" w:type="dxa"/>
            <w:gridSpan w:val="2"/>
          </w:tcPr>
          <w:p w:rsidR="003308A4" w:rsidRPr="002E2196" w:rsidRDefault="003308A4" w:rsidP="003308A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2E2196">
              <w:rPr>
                <w:rFonts w:ascii="Times New Roman" w:hAnsi="Times New Roman" w:cs="Times New Roman"/>
                <w:sz w:val="24"/>
                <w:szCs w:val="24"/>
                <w:lang w:eastAsia="ru-RU"/>
              </w:rPr>
              <w:t>малоимущим</w:t>
            </w:r>
            <w:proofErr w:type="gramEnd"/>
            <w:r w:rsidRPr="002E2196">
              <w:rPr>
                <w:rFonts w:ascii="Times New Roman" w:hAnsi="Times New Roman" w:cs="Times New Roman"/>
                <w:sz w:val="24"/>
                <w:szCs w:val="24"/>
                <w:lang w:eastAsia="ru-RU"/>
              </w:rPr>
              <w:t>:</w:t>
            </w:r>
          </w:p>
        </w:tc>
      </w:tr>
    </w:tbl>
    <w:p w:rsidR="003308A4" w:rsidRPr="002E2196" w:rsidRDefault="003308A4" w:rsidP="003308A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3308A4" w:rsidRPr="002E2196" w:rsidTr="003308A4">
        <w:trPr>
          <w:trHeight w:val="309"/>
        </w:trPr>
        <w:tc>
          <w:tcPr>
            <w:tcW w:w="3748" w:type="dxa"/>
          </w:tcPr>
          <w:p w:rsidR="003308A4" w:rsidRPr="002E2196" w:rsidRDefault="003308A4" w:rsidP="003308A4">
            <w:pPr>
              <w:autoSpaceDE w:val="0"/>
              <w:autoSpaceDN w:val="0"/>
              <w:adjustRightInd w:val="0"/>
              <w:spacing w:after="0" w:line="240" w:lineRule="auto"/>
              <w:jc w:val="center"/>
              <w:rPr>
                <w:rFonts w:ascii="Times New Roman" w:hAnsi="Times New Roman" w:cs="Times New Roman"/>
              </w:rPr>
            </w:pPr>
            <w:r w:rsidRPr="002E2196">
              <w:rPr>
                <w:rFonts w:ascii="Times New Roman" w:hAnsi="Times New Roman" w:cs="Times New Roman"/>
              </w:rPr>
              <w:t>Кем получен доход</w:t>
            </w:r>
          </w:p>
        </w:tc>
        <w:tc>
          <w:tcPr>
            <w:tcW w:w="2551" w:type="dxa"/>
          </w:tcPr>
          <w:p w:rsidR="003308A4" w:rsidRPr="002E2196" w:rsidRDefault="003308A4" w:rsidP="003308A4">
            <w:pPr>
              <w:autoSpaceDE w:val="0"/>
              <w:autoSpaceDN w:val="0"/>
              <w:adjustRightInd w:val="0"/>
              <w:spacing w:after="0" w:line="240" w:lineRule="auto"/>
              <w:rPr>
                <w:rFonts w:ascii="Times New Roman" w:hAnsi="Times New Roman" w:cs="Times New Roman"/>
              </w:rPr>
            </w:pPr>
            <w:r w:rsidRPr="002E2196">
              <w:rPr>
                <w:rFonts w:ascii="Times New Roman" w:hAnsi="Times New Roman" w:cs="Times New Roman"/>
              </w:rPr>
              <w:t>Вид полученного дохода</w:t>
            </w:r>
          </w:p>
        </w:tc>
        <w:tc>
          <w:tcPr>
            <w:tcW w:w="3828" w:type="dxa"/>
            <w:gridSpan w:val="2"/>
          </w:tcPr>
          <w:p w:rsidR="003308A4" w:rsidRPr="002E2196" w:rsidRDefault="003308A4" w:rsidP="003308A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2E2196">
              <w:rPr>
                <w:rFonts w:ascii="Times New Roman" w:eastAsia="Times New Roman" w:hAnsi="Times New Roman" w:cs="Times New Roman"/>
                <w:spacing w:val="-1"/>
                <w:lang w:eastAsia="ru-RU"/>
              </w:rPr>
              <w:t xml:space="preserve">Сведения о доходах заявителя </w:t>
            </w:r>
          </w:p>
          <w:p w:rsidR="003308A4" w:rsidRPr="002E2196" w:rsidRDefault="003308A4" w:rsidP="003308A4">
            <w:pPr>
              <w:autoSpaceDE w:val="0"/>
              <w:autoSpaceDN w:val="0"/>
              <w:adjustRightInd w:val="0"/>
              <w:spacing w:after="0" w:line="240" w:lineRule="auto"/>
              <w:jc w:val="center"/>
              <w:rPr>
                <w:rFonts w:ascii="Times New Roman" w:hAnsi="Times New Roman" w:cs="Times New Roman"/>
              </w:rPr>
            </w:pPr>
            <w:r w:rsidRPr="002E2196">
              <w:rPr>
                <w:rFonts w:ascii="Times New Roman" w:eastAsia="Times New Roman" w:hAnsi="Times New Roman" w:cs="Times New Roman"/>
                <w:spacing w:val="-1"/>
                <w:lang w:eastAsia="ru-RU"/>
              </w:rPr>
              <w:t>и членов его семьи</w:t>
            </w:r>
          </w:p>
        </w:tc>
      </w:tr>
      <w:tr w:rsidR="003308A4" w:rsidRPr="002E2196" w:rsidTr="003308A4">
        <w:trPr>
          <w:trHeight w:val="201"/>
        </w:trPr>
        <w:tc>
          <w:tcPr>
            <w:tcW w:w="3748" w:type="dxa"/>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3308A4" w:rsidRPr="002E2196" w:rsidRDefault="003308A4" w:rsidP="003308A4">
            <w:pPr>
              <w:autoSpaceDE w:val="0"/>
              <w:autoSpaceDN w:val="0"/>
              <w:adjustRightInd w:val="0"/>
              <w:spacing w:after="0" w:line="240" w:lineRule="auto"/>
              <w:ind w:firstLine="720"/>
              <w:rPr>
                <w:rFonts w:ascii="Times New Roman" w:hAnsi="Times New Roman" w:cs="Times New Roman"/>
              </w:rPr>
            </w:pPr>
          </w:p>
        </w:tc>
      </w:tr>
      <w:tr w:rsidR="003308A4" w:rsidRPr="002E2196" w:rsidTr="003308A4">
        <w:tc>
          <w:tcPr>
            <w:tcW w:w="3748" w:type="dxa"/>
          </w:tcPr>
          <w:p w:rsidR="003308A4" w:rsidRPr="002E2196" w:rsidRDefault="003308A4" w:rsidP="003308A4">
            <w:pPr>
              <w:autoSpaceDE w:val="0"/>
              <w:autoSpaceDN w:val="0"/>
              <w:adjustRightInd w:val="0"/>
              <w:spacing w:after="0" w:line="240" w:lineRule="auto"/>
              <w:jc w:val="both"/>
              <w:rPr>
                <w:rFonts w:ascii="Times New Roman" w:hAnsi="Times New Roman" w:cs="Times New Roman"/>
              </w:rPr>
            </w:pPr>
            <w:r w:rsidRPr="002E2196">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3308A4" w:rsidRPr="002E2196" w:rsidRDefault="003308A4" w:rsidP="003308A4">
            <w:pPr>
              <w:autoSpaceDE w:val="0"/>
              <w:autoSpaceDN w:val="0"/>
              <w:adjustRightInd w:val="0"/>
              <w:spacing w:after="0" w:line="240" w:lineRule="auto"/>
              <w:ind w:firstLine="720"/>
              <w:rPr>
                <w:rFonts w:ascii="Times New Roman" w:hAnsi="Times New Roman" w:cs="Times New Roman"/>
              </w:rPr>
            </w:pPr>
          </w:p>
        </w:tc>
      </w:tr>
      <w:tr w:rsidR="003308A4" w:rsidRPr="002E2196" w:rsidTr="003308A4">
        <w:tc>
          <w:tcPr>
            <w:tcW w:w="3748" w:type="dxa"/>
            <w:vMerge w:val="restart"/>
          </w:tcPr>
          <w:p w:rsidR="003308A4" w:rsidRPr="002E2196" w:rsidRDefault="003308A4" w:rsidP="003308A4">
            <w:pPr>
              <w:spacing w:after="0" w:line="240" w:lineRule="auto"/>
              <w:rPr>
                <w:rFonts w:ascii="Times New Roman" w:hAnsi="Times New Roman" w:cs="Times New Roman"/>
              </w:rPr>
            </w:pPr>
            <w:proofErr w:type="gramStart"/>
            <w:r w:rsidRPr="002E2196">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2E2196">
              <w:rPr>
                <w:rFonts w:ascii="Times New Roman" w:hAnsi="Times New Roman" w:cs="Times New Roman"/>
                <w:lang w:val="en-US"/>
              </w:rPr>
              <w:t>V</w:t>
            </w:r>
            <w:r w:rsidRPr="002E2196">
              <w:rPr>
                <w:rFonts w:ascii="Times New Roman" w:hAnsi="Times New Roman" w:cs="Times New Roman"/>
              </w:rPr>
              <w:t>»:</w:t>
            </w:r>
            <w:proofErr w:type="gramEnd"/>
          </w:p>
        </w:tc>
        <w:tc>
          <w:tcPr>
            <w:tcW w:w="3118" w:type="dxa"/>
            <w:gridSpan w:val="2"/>
          </w:tcPr>
          <w:p w:rsidR="003308A4" w:rsidRPr="002E2196" w:rsidRDefault="003308A4" w:rsidP="003308A4">
            <w:pPr>
              <w:spacing w:after="0" w:line="240" w:lineRule="auto"/>
              <w:jc w:val="both"/>
              <w:rPr>
                <w:rFonts w:ascii="Times New Roman" w:hAnsi="Times New Roman" w:cs="Times New Roman"/>
              </w:rPr>
            </w:pPr>
            <w:r w:rsidRPr="002E2196">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3308A4" w:rsidRPr="002E2196" w:rsidRDefault="003308A4" w:rsidP="003308A4">
            <w:pPr>
              <w:autoSpaceDE w:val="0"/>
              <w:autoSpaceDN w:val="0"/>
              <w:adjustRightInd w:val="0"/>
              <w:spacing w:after="0" w:line="240" w:lineRule="auto"/>
              <w:ind w:firstLine="720"/>
              <w:rPr>
                <w:rFonts w:ascii="Times New Roman" w:hAnsi="Times New Roman" w:cs="Times New Roman"/>
              </w:rPr>
            </w:pPr>
          </w:p>
        </w:tc>
      </w:tr>
      <w:tr w:rsidR="003308A4" w:rsidRPr="002E2196" w:rsidTr="003308A4">
        <w:tc>
          <w:tcPr>
            <w:tcW w:w="3748" w:type="dxa"/>
            <w:vMerge/>
          </w:tcPr>
          <w:p w:rsidR="003308A4" w:rsidRPr="002E2196" w:rsidRDefault="003308A4" w:rsidP="003308A4">
            <w:pPr>
              <w:spacing w:after="0" w:line="240" w:lineRule="auto"/>
              <w:rPr>
                <w:rFonts w:ascii="Times New Roman" w:hAnsi="Times New Roman" w:cs="Times New Roman"/>
              </w:rPr>
            </w:pPr>
          </w:p>
        </w:tc>
        <w:tc>
          <w:tcPr>
            <w:tcW w:w="3118" w:type="dxa"/>
            <w:gridSpan w:val="2"/>
          </w:tcPr>
          <w:p w:rsidR="003308A4" w:rsidRPr="002E2196" w:rsidRDefault="003308A4" w:rsidP="003308A4">
            <w:pPr>
              <w:spacing w:after="0" w:line="240" w:lineRule="auto"/>
              <w:jc w:val="both"/>
              <w:rPr>
                <w:rFonts w:ascii="Times New Roman" w:hAnsi="Times New Roman" w:cs="Times New Roman"/>
              </w:rPr>
            </w:pPr>
            <w:r w:rsidRPr="002E2196">
              <w:rPr>
                <w:rFonts w:ascii="Times New Roman" w:hAnsi="Times New Roman" w:cs="Times New Roman"/>
              </w:rPr>
              <w:t>Нигде не работал (не работала) и не работаю по трудовому договору</w:t>
            </w:r>
          </w:p>
        </w:tc>
        <w:tc>
          <w:tcPr>
            <w:tcW w:w="3261" w:type="dxa"/>
          </w:tcPr>
          <w:p w:rsidR="003308A4" w:rsidRPr="002E2196" w:rsidRDefault="003308A4" w:rsidP="003308A4">
            <w:pPr>
              <w:autoSpaceDE w:val="0"/>
              <w:autoSpaceDN w:val="0"/>
              <w:adjustRightInd w:val="0"/>
              <w:spacing w:after="0" w:line="240" w:lineRule="auto"/>
              <w:ind w:firstLine="720"/>
              <w:rPr>
                <w:rFonts w:ascii="Times New Roman" w:hAnsi="Times New Roman" w:cs="Times New Roman"/>
              </w:rPr>
            </w:pPr>
          </w:p>
        </w:tc>
      </w:tr>
      <w:tr w:rsidR="003308A4" w:rsidRPr="002E2196" w:rsidTr="003308A4">
        <w:trPr>
          <w:trHeight w:val="3026"/>
        </w:trPr>
        <w:tc>
          <w:tcPr>
            <w:tcW w:w="3748" w:type="dxa"/>
            <w:vMerge/>
          </w:tcPr>
          <w:p w:rsidR="003308A4" w:rsidRPr="002E2196" w:rsidRDefault="003308A4" w:rsidP="003308A4">
            <w:pPr>
              <w:spacing w:after="0" w:line="240" w:lineRule="auto"/>
              <w:rPr>
                <w:rFonts w:ascii="Times New Roman" w:hAnsi="Times New Roman" w:cs="Times New Roman"/>
              </w:rPr>
            </w:pPr>
          </w:p>
        </w:tc>
        <w:tc>
          <w:tcPr>
            <w:tcW w:w="3118" w:type="dxa"/>
            <w:gridSpan w:val="2"/>
          </w:tcPr>
          <w:p w:rsidR="003308A4" w:rsidRPr="002E2196" w:rsidRDefault="003308A4" w:rsidP="003308A4">
            <w:pPr>
              <w:spacing w:after="0" w:line="240" w:lineRule="auto"/>
              <w:jc w:val="both"/>
              <w:rPr>
                <w:rFonts w:ascii="Times New Roman" w:hAnsi="Times New Roman" w:cs="Times New Roman"/>
              </w:rPr>
            </w:pPr>
            <w:r w:rsidRPr="002E2196">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3308A4" w:rsidRPr="002E2196" w:rsidRDefault="003308A4" w:rsidP="003308A4">
            <w:pPr>
              <w:autoSpaceDE w:val="0"/>
              <w:autoSpaceDN w:val="0"/>
              <w:adjustRightInd w:val="0"/>
              <w:spacing w:after="0" w:line="240" w:lineRule="auto"/>
              <w:ind w:firstLine="720"/>
              <w:rPr>
                <w:rFonts w:ascii="Times New Roman" w:hAnsi="Times New Roman" w:cs="Times New Roman"/>
              </w:rPr>
            </w:pPr>
          </w:p>
        </w:tc>
      </w:tr>
      <w:tr w:rsidR="003308A4" w:rsidRPr="002E2196" w:rsidTr="003308A4">
        <w:tc>
          <w:tcPr>
            <w:tcW w:w="3748" w:type="dxa"/>
          </w:tcPr>
          <w:p w:rsidR="003308A4" w:rsidRPr="002E2196" w:rsidRDefault="003308A4" w:rsidP="003308A4">
            <w:pPr>
              <w:spacing w:after="0" w:line="240" w:lineRule="auto"/>
              <w:rPr>
                <w:rFonts w:ascii="Times New Roman" w:hAnsi="Times New Roman" w:cs="Times New Roman"/>
              </w:rPr>
            </w:pPr>
            <w:r w:rsidRPr="002E2196">
              <w:rPr>
                <w:rFonts w:ascii="Times New Roman" w:hAnsi="Times New Roman" w:cs="Times New Roman"/>
              </w:rPr>
              <w:t>наследуемые и подаренные денежные средства (при наличии)</w:t>
            </w:r>
          </w:p>
        </w:tc>
        <w:tc>
          <w:tcPr>
            <w:tcW w:w="3118" w:type="dxa"/>
            <w:gridSpan w:val="2"/>
          </w:tcPr>
          <w:p w:rsidR="003308A4" w:rsidRPr="002E2196" w:rsidRDefault="003308A4" w:rsidP="003308A4">
            <w:pPr>
              <w:spacing w:after="0" w:line="240" w:lineRule="auto"/>
              <w:jc w:val="both"/>
              <w:rPr>
                <w:rFonts w:ascii="Times New Roman" w:hAnsi="Times New Roman" w:cs="Times New Roman"/>
              </w:rPr>
            </w:pPr>
          </w:p>
        </w:tc>
        <w:tc>
          <w:tcPr>
            <w:tcW w:w="3261" w:type="dxa"/>
          </w:tcPr>
          <w:p w:rsidR="003308A4" w:rsidRPr="002E2196" w:rsidRDefault="003308A4" w:rsidP="003308A4">
            <w:pPr>
              <w:autoSpaceDE w:val="0"/>
              <w:autoSpaceDN w:val="0"/>
              <w:adjustRightInd w:val="0"/>
              <w:spacing w:after="0" w:line="240" w:lineRule="auto"/>
              <w:ind w:firstLine="720"/>
              <w:rPr>
                <w:rFonts w:ascii="Times New Roman" w:hAnsi="Times New Roman" w:cs="Times New Roman"/>
              </w:rPr>
            </w:pPr>
          </w:p>
        </w:tc>
      </w:tr>
    </w:tbl>
    <w:p w:rsidR="003308A4" w:rsidRPr="002E2196" w:rsidRDefault="003308A4" w:rsidP="003308A4">
      <w:pPr>
        <w:jc w:val="both"/>
        <w:rPr>
          <w:rFonts w:ascii="Times New Roman" w:hAnsi="Times New Roman" w:cs="Times New Roman"/>
          <w:sz w:val="24"/>
          <w:szCs w:val="24"/>
        </w:rPr>
      </w:pPr>
    </w:p>
    <w:p w:rsidR="003308A4" w:rsidRPr="002E2196" w:rsidRDefault="003308A4" w:rsidP="003308A4">
      <w:pPr>
        <w:spacing w:after="0" w:line="240" w:lineRule="auto"/>
        <w:jc w:val="both"/>
        <w:rPr>
          <w:rFonts w:ascii="Times New Roman" w:hAnsi="Times New Roman" w:cs="Times New Roman"/>
          <w:sz w:val="24"/>
          <w:szCs w:val="24"/>
        </w:rPr>
      </w:pPr>
      <w:r w:rsidRPr="002E2196">
        <w:rPr>
          <w:rFonts w:ascii="Times New Roman" w:hAnsi="Times New Roman" w:cs="Times New Roman"/>
          <w:sz w:val="24"/>
          <w:szCs w:val="24"/>
        </w:rPr>
        <w:lastRenderedPageBreak/>
        <w:t xml:space="preserve">Прошу исключить из общей суммы  дохода,  выплаченные  алименты  в  сумме _______ </w:t>
      </w:r>
      <w:proofErr w:type="spellStart"/>
      <w:r w:rsidRPr="002E2196">
        <w:rPr>
          <w:rFonts w:ascii="Times New Roman" w:hAnsi="Times New Roman" w:cs="Times New Roman"/>
          <w:sz w:val="24"/>
          <w:szCs w:val="24"/>
        </w:rPr>
        <w:t>руб.________коп</w:t>
      </w:r>
      <w:proofErr w:type="spellEnd"/>
      <w:r w:rsidRPr="002E2196">
        <w:rPr>
          <w:rFonts w:ascii="Times New Roman" w:hAnsi="Times New Roman" w:cs="Times New Roman"/>
          <w:sz w:val="24"/>
          <w:szCs w:val="24"/>
        </w:rPr>
        <w:t xml:space="preserve">., удерживаемые </w:t>
      </w:r>
      <w:proofErr w:type="gramStart"/>
      <w:r w:rsidRPr="002E2196">
        <w:rPr>
          <w:rFonts w:ascii="Times New Roman" w:hAnsi="Times New Roman" w:cs="Times New Roman"/>
          <w:sz w:val="24"/>
          <w:szCs w:val="24"/>
        </w:rPr>
        <w:t>по</w:t>
      </w:r>
      <w:proofErr w:type="gramEnd"/>
      <w:r w:rsidRPr="002E2196">
        <w:rPr>
          <w:rFonts w:ascii="Times New Roman" w:hAnsi="Times New Roman" w:cs="Times New Roman"/>
          <w:sz w:val="24"/>
          <w:szCs w:val="24"/>
        </w:rPr>
        <w:t xml:space="preserve"> ____________________________________________________</w:t>
      </w:r>
    </w:p>
    <w:p w:rsidR="003308A4" w:rsidRPr="002E2196" w:rsidRDefault="003308A4" w:rsidP="003308A4">
      <w:pPr>
        <w:widowControl w:val="0"/>
        <w:autoSpaceDE w:val="0"/>
        <w:autoSpaceDN w:val="0"/>
        <w:adjustRightInd w:val="0"/>
        <w:spacing w:after="0" w:line="240" w:lineRule="auto"/>
        <w:jc w:val="both"/>
        <w:rPr>
          <w:rFonts w:ascii="Times New Roman" w:hAnsi="Times New Roman" w:cs="Times New Roman"/>
          <w:sz w:val="24"/>
          <w:szCs w:val="24"/>
        </w:rPr>
      </w:pPr>
      <w:r w:rsidRPr="002E2196">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3308A4" w:rsidRPr="002E2196" w:rsidRDefault="003308A4" w:rsidP="003308A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3308A4" w:rsidRPr="002E2196" w:rsidTr="003308A4">
        <w:trPr>
          <w:trHeight w:val="1291"/>
        </w:trPr>
        <w:tc>
          <w:tcPr>
            <w:tcW w:w="651" w:type="dxa"/>
          </w:tcPr>
          <w:p w:rsidR="003308A4" w:rsidRPr="002E2196" w:rsidRDefault="003308A4" w:rsidP="003308A4">
            <w:pPr>
              <w:jc w:val="both"/>
              <w:rPr>
                <w:rFonts w:ascii="Times New Roman" w:hAnsi="Times New Roman" w:cs="Times New Roman"/>
                <w:sz w:val="24"/>
                <w:szCs w:val="24"/>
              </w:rPr>
            </w:pPr>
          </w:p>
        </w:tc>
        <w:tc>
          <w:tcPr>
            <w:tcW w:w="9055" w:type="dxa"/>
          </w:tcPr>
          <w:p w:rsidR="003308A4" w:rsidRPr="002E219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E2196">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E2196">
              <w:rPr>
                <w:rFonts w:ascii="Arial" w:hAnsi="Arial" w:cs="Arial"/>
                <w:sz w:val="20"/>
                <w:szCs w:val="20"/>
                <w:lang w:eastAsia="ru-RU"/>
              </w:rPr>
              <w:t>&lt;4&gt;</w:t>
            </w:r>
            <w:proofErr w:type="gramEnd"/>
          </w:p>
        </w:tc>
      </w:tr>
      <w:tr w:rsidR="003308A4" w:rsidRPr="002E2196" w:rsidTr="003308A4">
        <w:trPr>
          <w:trHeight w:val="772"/>
        </w:trPr>
        <w:tc>
          <w:tcPr>
            <w:tcW w:w="651" w:type="dxa"/>
          </w:tcPr>
          <w:p w:rsidR="003308A4" w:rsidRPr="002E2196" w:rsidRDefault="003308A4" w:rsidP="003308A4">
            <w:pPr>
              <w:jc w:val="both"/>
              <w:rPr>
                <w:rFonts w:ascii="Times New Roman" w:hAnsi="Times New Roman" w:cs="Times New Roman"/>
                <w:sz w:val="24"/>
                <w:szCs w:val="24"/>
              </w:rPr>
            </w:pPr>
          </w:p>
        </w:tc>
        <w:tc>
          <w:tcPr>
            <w:tcW w:w="9055" w:type="dxa"/>
          </w:tcPr>
          <w:p w:rsidR="003308A4" w:rsidRPr="002E2196" w:rsidRDefault="003308A4" w:rsidP="003308A4">
            <w:pPr>
              <w:autoSpaceDE w:val="0"/>
              <w:autoSpaceDN w:val="0"/>
              <w:adjustRightInd w:val="0"/>
              <w:spacing w:after="0" w:line="240" w:lineRule="auto"/>
              <w:jc w:val="both"/>
              <w:rPr>
                <w:rFonts w:ascii="Times New Roman" w:eastAsia="Times New Roman" w:hAnsi="Times New Roman" w:cs="Times New Roman"/>
                <w:lang w:eastAsia="ru-RU"/>
              </w:rPr>
            </w:pPr>
            <w:r w:rsidRPr="002E2196">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2E2196">
              <w:rPr>
                <w:rFonts w:ascii="Times New Roman" w:eastAsia="Times New Roman" w:hAnsi="Times New Roman" w:cs="Times New Roman"/>
                <w:lang w:eastAsia="ru-RU"/>
              </w:rPr>
              <w:t>принятия</w:t>
            </w:r>
            <w:proofErr w:type="gramEnd"/>
            <w:r w:rsidRPr="002E2196">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 </w:t>
            </w:r>
            <w:r w:rsidRPr="002E2196">
              <w:rPr>
                <w:rFonts w:ascii="Arial" w:hAnsi="Arial" w:cs="Arial"/>
                <w:sz w:val="20"/>
                <w:szCs w:val="20"/>
                <w:lang w:eastAsia="ru-RU"/>
              </w:rPr>
              <w:t>&lt;5&gt;</w:t>
            </w:r>
          </w:p>
        </w:tc>
      </w:tr>
      <w:tr w:rsidR="003308A4" w:rsidRPr="002E2196" w:rsidTr="003308A4">
        <w:trPr>
          <w:trHeight w:val="276"/>
        </w:trPr>
        <w:tc>
          <w:tcPr>
            <w:tcW w:w="651" w:type="dxa"/>
          </w:tcPr>
          <w:p w:rsidR="003308A4" w:rsidRPr="002E2196" w:rsidRDefault="003308A4" w:rsidP="003308A4">
            <w:pPr>
              <w:jc w:val="both"/>
              <w:rPr>
                <w:rFonts w:ascii="Times New Roman" w:hAnsi="Times New Roman" w:cs="Times New Roman"/>
                <w:sz w:val="24"/>
                <w:szCs w:val="24"/>
              </w:rPr>
            </w:pPr>
          </w:p>
        </w:tc>
        <w:tc>
          <w:tcPr>
            <w:tcW w:w="9055" w:type="dxa"/>
          </w:tcPr>
          <w:p w:rsidR="003308A4" w:rsidRPr="002E2196" w:rsidRDefault="003308A4" w:rsidP="003308A4">
            <w:pPr>
              <w:spacing w:after="0" w:line="240" w:lineRule="auto"/>
              <w:jc w:val="both"/>
              <w:rPr>
                <w:rFonts w:ascii="Times New Roman" w:eastAsia="Times New Roman" w:hAnsi="Times New Roman" w:cs="Times New Roman"/>
                <w:sz w:val="24"/>
                <w:szCs w:val="24"/>
                <w:lang w:eastAsia="ru-RU"/>
              </w:rPr>
            </w:pPr>
            <w:r w:rsidRPr="002E2196">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3308A4" w:rsidRPr="002E2196" w:rsidTr="003308A4">
        <w:trPr>
          <w:trHeight w:val="486"/>
        </w:trPr>
        <w:tc>
          <w:tcPr>
            <w:tcW w:w="651" w:type="dxa"/>
          </w:tcPr>
          <w:p w:rsidR="003308A4" w:rsidRPr="002E2196" w:rsidRDefault="003308A4" w:rsidP="003308A4">
            <w:pPr>
              <w:jc w:val="both"/>
              <w:rPr>
                <w:rFonts w:ascii="Times New Roman" w:hAnsi="Times New Roman" w:cs="Times New Roman"/>
                <w:sz w:val="24"/>
                <w:szCs w:val="24"/>
              </w:rPr>
            </w:pPr>
          </w:p>
        </w:tc>
        <w:tc>
          <w:tcPr>
            <w:tcW w:w="9055" w:type="dxa"/>
          </w:tcPr>
          <w:p w:rsidR="003308A4" w:rsidRPr="002E2196" w:rsidRDefault="003308A4" w:rsidP="003308A4">
            <w:pPr>
              <w:autoSpaceDE w:val="0"/>
              <w:autoSpaceDN w:val="0"/>
              <w:spacing w:after="0" w:line="240" w:lineRule="auto"/>
              <w:jc w:val="both"/>
              <w:rPr>
                <w:rFonts w:ascii="Times New Roman" w:hAnsi="Times New Roman" w:cs="Times New Roman"/>
                <w:sz w:val="24"/>
                <w:szCs w:val="24"/>
              </w:rPr>
            </w:pPr>
            <w:r w:rsidRPr="002E2196">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2E2196">
              <w:rPr>
                <w:rFonts w:ascii="Times New Roman" w:hAnsi="Times New Roman" w:cs="Times New Roman"/>
                <w:sz w:val="24"/>
                <w:szCs w:val="24"/>
              </w:rPr>
              <w:t>смотрения заявления документов</w:t>
            </w:r>
          </w:p>
        </w:tc>
      </w:tr>
      <w:tr w:rsidR="003308A4" w:rsidRPr="002E2196" w:rsidTr="003308A4">
        <w:trPr>
          <w:trHeight w:val="486"/>
        </w:trPr>
        <w:tc>
          <w:tcPr>
            <w:tcW w:w="651" w:type="dxa"/>
          </w:tcPr>
          <w:p w:rsidR="003308A4" w:rsidRPr="002E2196" w:rsidRDefault="003308A4" w:rsidP="003308A4">
            <w:pPr>
              <w:jc w:val="both"/>
              <w:rPr>
                <w:rFonts w:ascii="Times New Roman" w:hAnsi="Times New Roman" w:cs="Times New Roman"/>
                <w:sz w:val="24"/>
                <w:szCs w:val="24"/>
              </w:rPr>
            </w:pPr>
          </w:p>
        </w:tc>
        <w:tc>
          <w:tcPr>
            <w:tcW w:w="9055" w:type="dxa"/>
          </w:tcPr>
          <w:p w:rsidR="003308A4" w:rsidRPr="002E2196" w:rsidRDefault="003308A4" w:rsidP="003308A4">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2E2196">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2E2196">
                <w:rPr>
                  <w:rFonts w:ascii="Times New Roman" w:hAnsi="Times New Roman" w:cs="Times New Roman"/>
                  <w:sz w:val="24"/>
                  <w:szCs w:val="24"/>
                  <w:lang w:eastAsia="ru-RU"/>
                </w:rPr>
                <w:t>статьей 9</w:t>
              </w:r>
            </w:hyperlink>
            <w:r w:rsidRPr="002E2196">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2E2196">
                <w:rPr>
                  <w:rFonts w:ascii="Times New Roman" w:hAnsi="Times New Roman" w:cs="Times New Roman"/>
                  <w:sz w:val="24"/>
                  <w:szCs w:val="24"/>
                  <w:lang w:eastAsia="ru-RU"/>
                </w:rPr>
                <w:t>частью 3 статьи 3</w:t>
              </w:r>
            </w:hyperlink>
            <w:r w:rsidRPr="002E2196">
              <w:rPr>
                <w:rFonts w:ascii="Times New Roman" w:hAnsi="Times New Roman" w:cs="Times New Roman"/>
                <w:sz w:val="24"/>
                <w:szCs w:val="24"/>
                <w:lang w:eastAsia="ru-RU"/>
              </w:rPr>
              <w:t xml:space="preserve"> Федерального закона от 27</w:t>
            </w:r>
            <w:proofErr w:type="gramEnd"/>
            <w:r w:rsidRPr="002E2196">
              <w:rPr>
                <w:rFonts w:ascii="Times New Roman" w:hAnsi="Times New Roman" w:cs="Times New Roman"/>
                <w:sz w:val="24"/>
                <w:szCs w:val="24"/>
                <w:lang w:eastAsia="ru-RU"/>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3308A4" w:rsidRPr="002E2196" w:rsidTr="003308A4">
        <w:trPr>
          <w:trHeight w:val="262"/>
        </w:trPr>
        <w:tc>
          <w:tcPr>
            <w:tcW w:w="651" w:type="dxa"/>
          </w:tcPr>
          <w:p w:rsidR="003308A4" w:rsidRPr="002E2196" w:rsidRDefault="003308A4" w:rsidP="003308A4">
            <w:pPr>
              <w:jc w:val="both"/>
              <w:rPr>
                <w:rFonts w:ascii="Times New Roman" w:hAnsi="Times New Roman" w:cs="Times New Roman"/>
                <w:sz w:val="24"/>
                <w:szCs w:val="24"/>
              </w:rPr>
            </w:pPr>
          </w:p>
        </w:tc>
        <w:tc>
          <w:tcPr>
            <w:tcW w:w="9055" w:type="dxa"/>
          </w:tcPr>
          <w:p w:rsidR="003308A4" w:rsidRPr="002E2196" w:rsidRDefault="003308A4" w:rsidP="003308A4">
            <w:pPr>
              <w:autoSpaceDE w:val="0"/>
              <w:autoSpaceDN w:val="0"/>
              <w:spacing w:after="0" w:line="240" w:lineRule="auto"/>
              <w:jc w:val="both"/>
              <w:rPr>
                <w:rFonts w:ascii="Times New Roman" w:hAnsi="Times New Roman" w:cs="Times New Roman"/>
                <w:sz w:val="24"/>
                <w:szCs w:val="24"/>
              </w:rPr>
            </w:pPr>
            <w:r w:rsidRPr="002E2196">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E2196">
              <w:rPr>
                <w:rFonts w:ascii="Times New Roman" w:hAnsi="Times New Roman" w:cs="Times New Roman"/>
                <w:sz w:val="24"/>
                <w:szCs w:val="24"/>
              </w:rPr>
              <w:t>жилищные органы по месту учета.</w:t>
            </w:r>
          </w:p>
        </w:tc>
      </w:tr>
      <w:tr w:rsidR="003308A4" w:rsidRPr="002E2196" w:rsidTr="003308A4">
        <w:trPr>
          <w:trHeight w:val="262"/>
        </w:trPr>
        <w:tc>
          <w:tcPr>
            <w:tcW w:w="651" w:type="dxa"/>
          </w:tcPr>
          <w:p w:rsidR="003308A4" w:rsidRPr="002E2196" w:rsidRDefault="003308A4" w:rsidP="003308A4">
            <w:pPr>
              <w:jc w:val="both"/>
              <w:rPr>
                <w:rFonts w:ascii="Times New Roman" w:hAnsi="Times New Roman" w:cs="Times New Roman"/>
                <w:sz w:val="24"/>
                <w:szCs w:val="24"/>
              </w:rPr>
            </w:pPr>
          </w:p>
        </w:tc>
        <w:tc>
          <w:tcPr>
            <w:tcW w:w="9055" w:type="dxa"/>
          </w:tcPr>
          <w:p w:rsidR="003308A4" w:rsidRPr="002E2196" w:rsidRDefault="003308A4" w:rsidP="003308A4">
            <w:pPr>
              <w:autoSpaceDE w:val="0"/>
              <w:autoSpaceDN w:val="0"/>
              <w:spacing w:after="0" w:line="240" w:lineRule="auto"/>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3308A4" w:rsidRPr="002E2196" w:rsidRDefault="003308A4" w:rsidP="003308A4">
      <w:pPr>
        <w:widowControl w:val="0"/>
        <w:autoSpaceDE w:val="0"/>
        <w:autoSpaceDN w:val="0"/>
        <w:adjustRightInd w:val="0"/>
        <w:spacing w:after="0" w:line="240" w:lineRule="auto"/>
        <w:rPr>
          <w:rFonts w:ascii="Times New Roman" w:hAnsi="Times New Roman" w:cs="Times New Roman"/>
          <w:sz w:val="24"/>
          <w:szCs w:val="24"/>
          <w:lang w:eastAsia="ru-RU"/>
        </w:rPr>
      </w:pPr>
    </w:p>
    <w:p w:rsidR="003308A4" w:rsidRPr="002E2196" w:rsidRDefault="003308A4" w:rsidP="003308A4">
      <w:pPr>
        <w:widowControl w:val="0"/>
        <w:autoSpaceDE w:val="0"/>
        <w:autoSpaceDN w:val="0"/>
        <w:adjustRightInd w:val="0"/>
        <w:spacing w:after="0" w:line="240" w:lineRule="auto"/>
        <w:rPr>
          <w:rFonts w:ascii="Times New Roman" w:hAnsi="Times New Roman" w:cs="Times New Roman"/>
          <w:lang w:eastAsia="ru-RU"/>
        </w:rPr>
      </w:pPr>
      <w:r w:rsidRPr="002E2196">
        <w:rPr>
          <w:rFonts w:ascii="Times New Roman" w:hAnsi="Times New Roman" w:cs="Times New Roman"/>
          <w:lang w:eastAsia="ru-RU"/>
        </w:rPr>
        <w:t>Результат рассмотрения заявления прошу:</w:t>
      </w:r>
    </w:p>
    <w:p w:rsidR="003308A4" w:rsidRPr="002E2196" w:rsidRDefault="003308A4" w:rsidP="003308A4">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3308A4" w:rsidRPr="002E2196" w:rsidTr="003308A4">
        <w:tc>
          <w:tcPr>
            <w:tcW w:w="709" w:type="dxa"/>
          </w:tcPr>
          <w:p w:rsidR="003308A4" w:rsidRPr="002E2196" w:rsidRDefault="003308A4" w:rsidP="003308A4">
            <w:pPr>
              <w:autoSpaceDE w:val="0"/>
              <w:autoSpaceDN w:val="0"/>
              <w:jc w:val="center"/>
              <w:rPr>
                <w:rFonts w:ascii="Times New Roman" w:hAnsi="Times New Roman" w:cs="Times New Roman"/>
                <w:lang w:eastAsia="ru-RU"/>
              </w:rPr>
            </w:pPr>
          </w:p>
        </w:tc>
        <w:tc>
          <w:tcPr>
            <w:tcW w:w="7655" w:type="dxa"/>
          </w:tcPr>
          <w:p w:rsidR="003308A4" w:rsidRPr="002E2196" w:rsidRDefault="003308A4" w:rsidP="003308A4">
            <w:pPr>
              <w:widowControl w:val="0"/>
              <w:autoSpaceDE w:val="0"/>
              <w:autoSpaceDN w:val="0"/>
              <w:adjustRightInd w:val="0"/>
              <w:spacing w:after="0" w:line="240" w:lineRule="auto"/>
              <w:rPr>
                <w:rFonts w:ascii="Times New Roman" w:hAnsi="Times New Roman" w:cs="Times New Roman"/>
                <w:lang w:eastAsia="ru-RU"/>
              </w:rPr>
            </w:pPr>
            <w:r w:rsidRPr="002E2196">
              <w:rPr>
                <w:rFonts w:ascii="Times New Roman" w:hAnsi="Times New Roman" w:cs="Times New Roman"/>
                <w:lang w:eastAsia="ru-RU"/>
              </w:rPr>
              <w:t>выдать на руки в ОМСУ/Организации</w:t>
            </w:r>
          </w:p>
        </w:tc>
      </w:tr>
      <w:tr w:rsidR="003308A4" w:rsidRPr="002E2196" w:rsidTr="003308A4">
        <w:tc>
          <w:tcPr>
            <w:tcW w:w="709" w:type="dxa"/>
          </w:tcPr>
          <w:p w:rsidR="003308A4" w:rsidRPr="002E2196" w:rsidRDefault="003308A4" w:rsidP="003308A4">
            <w:pPr>
              <w:autoSpaceDE w:val="0"/>
              <w:autoSpaceDN w:val="0"/>
              <w:jc w:val="center"/>
              <w:rPr>
                <w:rFonts w:ascii="Times New Roman" w:hAnsi="Times New Roman" w:cs="Times New Roman"/>
                <w:lang w:eastAsia="ru-RU"/>
              </w:rPr>
            </w:pPr>
          </w:p>
        </w:tc>
        <w:tc>
          <w:tcPr>
            <w:tcW w:w="7655" w:type="dxa"/>
          </w:tcPr>
          <w:p w:rsidR="003308A4" w:rsidRPr="002E2196" w:rsidRDefault="003308A4" w:rsidP="003308A4">
            <w:pPr>
              <w:widowControl w:val="0"/>
              <w:autoSpaceDE w:val="0"/>
              <w:autoSpaceDN w:val="0"/>
              <w:adjustRightInd w:val="0"/>
              <w:spacing w:after="0" w:line="240" w:lineRule="auto"/>
              <w:rPr>
                <w:rFonts w:ascii="Times New Roman" w:hAnsi="Times New Roman" w:cs="Times New Roman"/>
                <w:lang w:eastAsia="ru-RU"/>
              </w:rPr>
            </w:pPr>
            <w:r w:rsidRPr="002E2196">
              <w:rPr>
                <w:rFonts w:ascii="Times New Roman" w:hAnsi="Times New Roman" w:cs="Times New Roman"/>
                <w:lang w:eastAsia="ru-RU"/>
              </w:rPr>
              <w:t>выдать на руки в МФЦ</w:t>
            </w:r>
          </w:p>
        </w:tc>
      </w:tr>
      <w:tr w:rsidR="003308A4" w:rsidRPr="002E2196" w:rsidTr="003308A4">
        <w:tc>
          <w:tcPr>
            <w:tcW w:w="709" w:type="dxa"/>
          </w:tcPr>
          <w:p w:rsidR="003308A4" w:rsidRPr="002E2196" w:rsidRDefault="003308A4" w:rsidP="003308A4">
            <w:pPr>
              <w:autoSpaceDE w:val="0"/>
              <w:autoSpaceDN w:val="0"/>
              <w:jc w:val="center"/>
              <w:rPr>
                <w:rFonts w:ascii="Times New Roman" w:hAnsi="Times New Roman" w:cs="Times New Roman"/>
                <w:lang w:eastAsia="ru-RU"/>
              </w:rPr>
            </w:pPr>
          </w:p>
        </w:tc>
        <w:tc>
          <w:tcPr>
            <w:tcW w:w="7655" w:type="dxa"/>
          </w:tcPr>
          <w:p w:rsidR="003308A4" w:rsidRPr="002E2196" w:rsidRDefault="003308A4" w:rsidP="003308A4">
            <w:pPr>
              <w:widowControl w:val="0"/>
              <w:autoSpaceDE w:val="0"/>
              <w:autoSpaceDN w:val="0"/>
              <w:adjustRightInd w:val="0"/>
              <w:rPr>
                <w:rFonts w:ascii="Times New Roman" w:hAnsi="Times New Roman" w:cs="Times New Roman"/>
                <w:lang w:eastAsia="ru-RU"/>
              </w:rPr>
            </w:pPr>
            <w:r w:rsidRPr="002E2196">
              <w:rPr>
                <w:rFonts w:ascii="Times New Roman" w:hAnsi="Times New Roman" w:cs="Times New Roman"/>
                <w:lang w:eastAsia="ru-RU"/>
              </w:rPr>
              <w:t>направить в электронной форме в личный кабинет на ПГУ ЛО/ЕПГУ</w:t>
            </w:r>
          </w:p>
        </w:tc>
      </w:tr>
      <w:tr w:rsidR="003308A4" w:rsidRPr="002E2196" w:rsidTr="003308A4">
        <w:tc>
          <w:tcPr>
            <w:tcW w:w="709" w:type="dxa"/>
          </w:tcPr>
          <w:p w:rsidR="003308A4" w:rsidRPr="002E2196" w:rsidRDefault="003308A4" w:rsidP="003308A4">
            <w:pPr>
              <w:autoSpaceDE w:val="0"/>
              <w:autoSpaceDN w:val="0"/>
              <w:jc w:val="center"/>
              <w:rPr>
                <w:rFonts w:ascii="Times New Roman" w:hAnsi="Times New Roman" w:cs="Times New Roman"/>
                <w:lang w:eastAsia="ru-RU"/>
              </w:rPr>
            </w:pPr>
          </w:p>
        </w:tc>
        <w:tc>
          <w:tcPr>
            <w:tcW w:w="7655" w:type="dxa"/>
          </w:tcPr>
          <w:p w:rsidR="003308A4" w:rsidRPr="002E2196" w:rsidRDefault="003308A4" w:rsidP="003308A4">
            <w:pPr>
              <w:autoSpaceDE w:val="0"/>
              <w:autoSpaceDN w:val="0"/>
              <w:rPr>
                <w:rFonts w:ascii="Times New Roman" w:hAnsi="Times New Roman" w:cs="Times New Roman"/>
                <w:lang w:eastAsia="ru-RU"/>
              </w:rPr>
            </w:pPr>
            <w:r w:rsidRPr="002E2196">
              <w:rPr>
                <w:rFonts w:ascii="Times New Roman" w:hAnsi="Times New Roman" w:cs="Times New Roman"/>
              </w:rPr>
              <w:t>направить по электронной почте: (указать адрес электронной почты)</w:t>
            </w:r>
          </w:p>
        </w:tc>
      </w:tr>
    </w:tbl>
    <w:p w:rsidR="003308A4" w:rsidRPr="002E2196" w:rsidRDefault="003308A4" w:rsidP="003308A4">
      <w:pPr>
        <w:autoSpaceDE w:val="0"/>
        <w:autoSpaceDN w:val="0"/>
        <w:spacing w:before="120" w:after="120" w:line="240" w:lineRule="auto"/>
        <w:ind w:firstLine="720"/>
        <w:rPr>
          <w:rFonts w:ascii="Times New Roman" w:hAnsi="Times New Roman" w:cs="Times New Roman"/>
          <w:lang w:eastAsia="ru-RU"/>
        </w:rPr>
      </w:pPr>
      <w:r w:rsidRPr="002E2196">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08A4" w:rsidRPr="002E2196" w:rsidTr="003308A4">
        <w:tc>
          <w:tcPr>
            <w:tcW w:w="5557" w:type="dxa"/>
            <w:gridSpan w:val="8"/>
            <w:tcBorders>
              <w:top w:val="nil"/>
              <w:left w:val="nil"/>
              <w:bottom w:val="single" w:sz="4" w:space="0" w:color="auto"/>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p>
        </w:tc>
      </w:tr>
      <w:tr w:rsidR="003308A4" w:rsidRPr="002E2196" w:rsidTr="003308A4">
        <w:tc>
          <w:tcPr>
            <w:tcW w:w="5557" w:type="dxa"/>
            <w:gridSpan w:val="8"/>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r w:rsidRPr="002E2196">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r w:rsidRPr="002E2196">
              <w:rPr>
                <w:rFonts w:ascii="Times New Roman" w:hAnsi="Times New Roman" w:cs="Times New Roman"/>
                <w:lang w:eastAsia="ru-RU"/>
              </w:rPr>
              <w:t>(подпись)</w:t>
            </w:r>
          </w:p>
        </w:tc>
      </w:tr>
      <w:tr w:rsidR="003308A4" w:rsidRPr="002E2196" w:rsidTr="003308A4">
        <w:trPr>
          <w:gridAfter w:val="3"/>
          <w:wAfter w:w="4111" w:type="dxa"/>
          <w:trHeight w:val="202"/>
        </w:trPr>
        <w:tc>
          <w:tcPr>
            <w:tcW w:w="170" w:type="dxa"/>
            <w:tcBorders>
              <w:top w:val="nil"/>
              <w:left w:val="nil"/>
              <w:bottom w:val="nil"/>
              <w:right w:val="nil"/>
            </w:tcBorders>
            <w:vAlign w:val="bottom"/>
          </w:tcPr>
          <w:p w:rsidR="003308A4" w:rsidRPr="002E2196" w:rsidRDefault="003308A4" w:rsidP="003308A4">
            <w:pPr>
              <w:autoSpaceDE w:val="0"/>
              <w:autoSpaceDN w:val="0"/>
              <w:spacing w:before="120" w:after="0" w:line="240" w:lineRule="auto"/>
              <w:rPr>
                <w:rFonts w:ascii="Times New Roman" w:hAnsi="Times New Roman" w:cs="Times New Roman"/>
                <w:lang w:eastAsia="ru-RU"/>
              </w:rPr>
            </w:pPr>
            <w:r w:rsidRPr="002E2196">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r w:rsidRPr="002E2196">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3308A4" w:rsidRPr="002E2196" w:rsidRDefault="003308A4" w:rsidP="003308A4">
            <w:pPr>
              <w:autoSpaceDE w:val="0"/>
              <w:autoSpaceDN w:val="0"/>
              <w:spacing w:after="0" w:line="240" w:lineRule="auto"/>
              <w:jc w:val="right"/>
              <w:rPr>
                <w:rFonts w:ascii="Times New Roman" w:hAnsi="Times New Roman" w:cs="Times New Roman"/>
                <w:lang w:eastAsia="ru-RU"/>
              </w:rPr>
            </w:pPr>
            <w:r w:rsidRPr="002E2196">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r w:rsidRPr="002E2196">
              <w:rPr>
                <w:rFonts w:ascii="Times New Roman" w:hAnsi="Times New Roman" w:cs="Times New Roman"/>
                <w:lang w:eastAsia="ru-RU"/>
              </w:rPr>
              <w:t>года</w:t>
            </w:r>
          </w:p>
        </w:tc>
      </w:tr>
    </w:tbl>
    <w:p w:rsidR="003308A4" w:rsidRPr="002E2196" w:rsidRDefault="003308A4" w:rsidP="003308A4">
      <w:pPr>
        <w:autoSpaceDE w:val="0"/>
        <w:autoSpaceDN w:val="0"/>
        <w:spacing w:before="240" w:after="0" w:line="240" w:lineRule="auto"/>
        <w:ind w:firstLine="720"/>
        <w:rPr>
          <w:rFonts w:ascii="Times New Roman" w:hAnsi="Times New Roman" w:cs="Times New Roman"/>
          <w:lang w:eastAsia="ru-RU"/>
        </w:rPr>
      </w:pPr>
      <w:r w:rsidRPr="002E2196">
        <w:rPr>
          <w:rFonts w:ascii="Times New Roman" w:hAnsi="Times New Roman" w:cs="Times New Roman"/>
          <w:lang w:eastAsia="ru-RU"/>
        </w:rPr>
        <w:t>К заявлению прилагаются следующие документы:</w:t>
      </w:r>
    </w:p>
    <w:p w:rsidR="003308A4" w:rsidRPr="002E2196" w:rsidRDefault="003308A4" w:rsidP="003308A4">
      <w:pPr>
        <w:pStyle w:val="a3"/>
        <w:numPr>
          <w:ilvl w:val="0"/>
          <w:numId w:val="27"/>
        </w:numPr>
        <w:tabs>
          <w:tab w:val="left" w:pos="284"/>
        </w:tabs>
        <w:autoSpaceDE w:val="0"/>
        <w:autoSpaceDN w:val="0"/>
        <w:spacing w:line="240" w:lineRule="auto"/>
        <w:rPr>
          <w:rFonts w:ascii="Times New Roman" w:hAnsi="Times New Roman" w:cs="Times New Roman"/>
        </w:rPr>
      </w:pPr>
      <w:r w:rsidRPr="002E2196">
        <w:rPr>
          <w:rFonts w:ascii="Times New Roman" w:hAnsi="Times New Roman" w:cs="Times New Roman"/>
        </w:rPr>
        <w:t>___________________________________________________________________________</w:t>
      </w:r>
    </w:p>
    <w:p w:rsidR="003308A4" w:rsidRPr="002E2196" w:rsidRDefault="003308A4" w:rsidP="003308A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E2196">
        <w:rPr>
          <w:rFonts w:ascii="Times New Roman" w:hAnsi="Times New Roman" w:cs="Times New Roman"/>
          <w:lang w:eastAsia="ru-RU"/>
        </w:rPr>
        <w:t>_____________________________________________________________________</w:t>
      </w:r>
    </w:p>
    <w:p w:rsidR="003308A4" w:rsidRPr="002E2196" w:rsidRDefault="003308A4" w:rsidP="003308A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E2196">
        <w:rPr>
          <w:rFonts w:ascii="Times New Roman" w:hAnsi="Times New Roman" w:cs="Times New Roman"/>
          <w:lang w:eastAsia="ru-RU"/>
        </w:rPr>
        <w:t>_____________________________________________________________________</w:t>
      </w:r>
    </w:p>
    <w:p w:rsidR="003308A4" w:rsidRPr="002E2196" w:rsidRDefault="003308A4" w:rsidP="003308A4">
      <w:pPr>
        <w:pStyle w:val="a3"/>
        <w:tabs>
          <w:tab w:val="left" w:pos="284"/>
        </w:tabs>
        <w:autoSpaceDE w:val="0"/>
        <w:autoSpaceDN w:val="0"/>
        <w:spacing w:line="240" w:lineRule="auto"/>
        <w:rPr>
          <w:rFonts w:ascii="Times New Roman" w:hAnsi="Times New Roman" w:cs="Times New Roman"/>
          <w:lang w:eastAsia="ru-RU"/>
        </w:rPr>
      </w:pPr>
    </w:p>
    <w:p w:rsidR="003308A4" w:rsidRPr="002E2196" w:rsidRDefault="003308A4" w:rsidP="003308A4">
      <w:pPr>
        <w:pStyle w:val="a3"/>
        <w:tabs>
          <w:tab w:val="left" w:pos="284"/>
        </w:tabs>
        <w:autoSpaceDE w:val="0"/>
        <w:autoSpaceDN w:val="0"/>
        <w:spacing w:line="240" w:lineRule="auto"/>
        <w:rPr>
          <w:rFonts w:ascii="Times New Roman" w:hAnsi="Times New Roman" w:cs="Times New Roman"/>
          <w:lang w:eastAsia="ru-RU"/>
        </w:rPr>
      </w:pPr>
      <w:r w:rsidRPr="002E2196">
        <w:rPr>
          <w:rFonts w:ascii="Times New Roman" w:hAnsi="Times New Roman" w:cs="Times New Roman"/>
          <w:lang w:eastAsia="ru-RU"/>
        </w:rPr>
        <w:lastRenderedPageBreak/>
        <w:t>Дата принятия заявления «______» _____________ 20_____ года</w:t>
      </w:r>
    </w:p>
    <w:p w:rsidR="003308A4" w:rsidRPr="002E2196" w:rsidRDefault="003308A4" w:rsidP="003308A4">
      <w:pPr>
        <w:pStyle w:val="a3"/>
        <w:tabs>
          <w:tab w:val="left" w:pos="284"/>
        </w:tabs>
        <w:autoSpaceDE w:val="0"/>
        <w:autoSpaceDN w:val="0"/>
        <w:spacing w:line="240" w:lineRule="auto"/>
        <w:rPr>
          <w:rFonts w:ascii="Times New Roman" w:hAnsi="Times New Roman" w:cs="Times New Roman"/>
          <w:lang w:eastAsia="ru-RU"/>
        </w:rPr>
      </w:pPr>
      <w:r w:rsidRPr="002E2196">
        <w:rPr>
          <w:rFonts w:ascii="Times New Roman" w:hAnsi="Times New Roman" w:cs="Times New Roman"/>
          <w:lang w:eastAsia="ru-RU"/>
        </w:rPr>
        <w:t>Заявителю выдана расписка в получении заявления и прилагаемых копий документов.</w:t>
      </w:r>
    </w:p>
    <w:p w:rsidR="003308A4" w:rsidRPr="002E2196" w:rsidRDefault="003308A4" w:rsidP="003308A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3308A4" w:rsidRPr="002E2196" w:rsidTr="003308A4">
        <w:trPr>
          <w:trHeight w:val="458"/>
        </w:trPr>
        <w:tc>
          <w:tcPr>
            <w:tcW w:w="3385" w:type="dxa"/>
            <w:tcBorders>
              <w:top w:val="nil"/>
              <w:left w:val="nil"/>
              <w:bottom w:val="single" w:sz="4" w:space="0" w:color="auto"/>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3308A4" w:rsidRPr="002E2196" w:rsidRDefault="003308A4" w:rsidP="003308A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3308A4" w:rsidRPr="002E2196" w:rsidRDefault="003308A4" w:rsidP="003308A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3308A4" w:rsidRPr="002E2196" w:rsidRDefault="003308A4" w:rsidP="003308A4">
            <w:pPr>
              <w:autoSpaceDE w:val="0"/>
              <w:autoSpaceDN w:val="0"/>
              <w:spacing w:after="0" w:line="240" w:lineRule="auto"/>
              <w:rPr>
                <w:rFonts w:ascii="Times New Roman" w:hAnsi="Times New Roman" w:cs="Times New Roman"/>
                <w:lang w:eastAsia="ru-RU"/>
              </w:rPr>
            </w:pPr>
          </w:p>
        </w:tc>
      </w:tr>
      <w:tr w:rsidR="003308A4" w:rsidRPr="002E2196" w:rsidTr="003308A4">
        <w:trPr>
          <w:trHeight w:val="361"/>
        </w:trPr>
        <w:tc>
          <w:tcPr>
            <w:tcW w:w="3385" w:type="dxa"/>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r w:rsidRPr="002E2196">
              <w:rPr>
                <w:rFonts w:ascii="Times New Roman" w:hAnsi="Times New Roman" w:cs="Times New Roman"/>
                <w:lang w:eastAsia="ru-RU"/>
              </w:rPr>
              <w:t>(должность)</w:t>
            </w:r>
          </w:p>
        </w:tc>
        <w:tc>
          <w:tcPr>
            <w:tcW w:w="651" w:type="dxa"/>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r w:rsidRPr="002E2196">
              <w:rPr>
                <w:rFonts w:ascii="Times New Roman" w:hAnsi="Times New Roman" w:cs="Times New Roman"/>
                <w:lang w:eastAsia="ru-RU"/>
              </w:rPr>
              <w:t>(подпись)</w:t>
            </w:r>
          </w:p>
        </w:tc>
        <w:tc>
          <w:tcPr>
            <w:tcW w:w="268" w:type="dxa"/>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3308A4" w:rsidRPr="002E2196" w:rsidRDefault="003308A4" w:rsidP="003308A4">
            <w:pPr>
              <w:autoSpaceDE w:val="0"/>
              <w:autoSpaceDN w:val="0"/>
              <w:spacing w:after="0" w:line="240" w:lineRule="auto"/>
              <w:jc w:val="center"/>
              <w:rPr>
                <w:rFonts w:ascii="Times New Roman" w:hAnsi="Times New Roman" w:cs="Times New Roman"/>
                <w:lang w:eastAsia="ru-RU"/>
              </w:rPr>
            </w:pPr>
            <w:r w:rsidRPr="002E2196">
              <w:rPr>
                <w:rFonts w:ascii="Times New Roman" w:hAnsi="Times New Roman" w:cs="Times New Roman"/>
                <w:lang w:eastAsia="ru-RU"/>
              </w:rPr>
              <w:t>(фамилия, имя, отчество)</w:t>
            </w:r>
          </w:p>
        </w:tc>
      </w:tr>
    </w:tbl>
    <w:p w:rsidR="003308A4" w:rsidRPr="002E2196" w:rsidRDefault="003308A4" w:rsidP="003308A4">
      <w:pPr>
        <w:spacing w:after="0" w:line="240" w:lineRule="auto"/>
      </w:pPr>
    </w:p>
    <w:p w:rsidR="003308A4" w:rsidRPr="002E2196" w:rsidRDefault="003308A4" w:rsidP="003308A4">
      <w:pPr>
        <w:spacing w:after="0" w:line="240" w:lineRule="auto"/>
      </w:pPr>
    </w:p>
    <w:p w:rsidR="003308A4" w:rsidRPr="002E2196" w:rsidRDefault="003308A4" w:rsidP="003308A4">
      <w:pPr>
        <w:spacing w:after="0" w:line="240" w:lineRule="auto"/>
      </w:pPr>
    </w:p>
    <w:p w:rsidR="003308A4" w:rsidRPr="002E2196" w:rsidRDefault="003308A4" w:rsidP="003308A4">
      <w:pPr>
        <w:pStyle w:val="a3"/>
        <w:tabs>
          <w:tab w:val="left" w:pos="284"/>
        </w:tabs>
        <w:autoSpaceDE w:val="0"/>
        <w:autoSpaceDN w:val="0"/>
        <w:spacing w:line="240" w:lineRule="auto"/>
        <w:jc w:val="right"/>
        <w:rPr>
          <w:rFonts w:ascii="Times New Roman" w:hAnsi="Times New Roman" w:cs="Times New Roman"/>
          <w:lang w:eastAsia="ru-RU"/>
        </w:rPr>
      </w:pPr>
      <w:r w:rsidRPr="002E2196">
        <w:rPr>
          <w:rFonts w:ascii="Times New Roman" w:hAnsi="Times New Roman" w:cs="Times New Roman"/>
          <w:lang w:eastAsia="ru-RU"/>
        </w:rPr>
        <w:t>(Место печати)   _________________________</w:t>
      </w:r>
    </w:p>
    <w:p w:rsidR="003308A4" w:rsidRPr="002E2196" w:rsidRDefault="003308A4" w:rsidP="003308A4">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2E2196">
        <w:rPr>
          <w:rFonts w:ascii="Times New Roman" w:hAnsi="Times New Roman" w:cs="Times New Roman"/>
          <w:lang w:eastAsia="ru-RU"/>
        </w:rPr>
        <w:t xml:space="preserve">                                                                                               (подпись заявителя</w:t>
      </w:r>
      <w:r w:rsidRPr="002E2196">
        <w:rPr>
          <w:rFonts w:ascii="Times New Roman" w:hAnsi="Times New Roman" w:cs="Times New Roman"/>
          <w:sz w:val="24"/>
          <w:szCs w:val="24"/>
          <w:lang w:eastAsia="ru-RU"/>
        </w:rPr>
        <w:t xml:space="preserve">)  </w:t>
      </w:r>
    </w:p>
    <w:p w:rsidR="003308A4" w:rsidRPr="002E2196" w:rsidRDefault="003308A4" w:rsidP="003308A4">
      <w:pPr>
        <w:spacing w:after="0" w:line="240" w:lineRule="auto"/>
        <w:rPr>
          <w:rFonts w:ascii="Times New Roman" w:hAnsi="Times New Roman" w:cs="Times New Roman"/>
          <w:sz w:val="24"/>
          <w:szCs w:val="24"/>
          <w:lang w:eastAsia="ru-RU"/>
        </w:rPr>
      </w:pPr>
    </w:p>
    <w:p w:rsidR="003308A4" w:rsidRPr="002E2196" w:rsidRDefault="003308A4" w:rsidP="003308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w:t>
      </w:r>
    </w:p>
    <w:p w:rsidR="003308A4" w:rsidRPr="002E2196" w:rsidRDefault="003308A4" w:rsidP="003308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&lt;1</w:t>
      </w:r>
      <w:proofErr w:type="gramStart"/>
      <w:r w:rsidRPr="002E2196">
        <w:rPr>
          <w:rFonts w:ascii="Times New Roman" w:hAnsi="Times New Roman" w:cs="Times New Roman"/>
          <w:sz w:val="24"/>
          <w:szCs w:val="24"/>
          <w:lang w:eastAsia="ru-RU"/>
        </w:rPr>
        <w:t>&gt; В</w:t>
      </w:r>
      <w:proofErr w:type="gramEnd"/>
      <w:r w:rsidRPr="002E2196">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3308A4" w:rsidRPr="002E2196" w:rsidRDefault="003308A4" w:rsidP="003308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&lt;2</w:t>
      </w:r>
      <w:proofErr w:type="gramStart"/>
      <w:r w:rsidRPr="002E2196">
        <w:rPr>
          <w:rFonts w:ascii="Times New Roman" w:hAnsi="Times New Roman" w:cs="Times New Roman"/>
          <w:sz w:val="24"/>
          <w:szCs w:val="24"/>
          <w:lang w:eastAsia="ru-RU"/>
        </w:rPr>
        <w:t>&gt; З</w:t>
      </w:r>
      <w:proofErr w:type="gramEnd"/>
      <w:r w:rsidRPr="002E2196">
        <w:rPr>
          <w:rFonts w:ascii="Times New Roman" w:hAnsi="Times New Roman" w:cs="Times New Roman"/>
          <w:sz w:val="24"/>
          <w:szCs w:val="24"/>
          <w:lang w:eastAsia="ru-RU"/>
        </w:rPr>
        <w:t xml:space="preserve">аполняется для подтверждения </w:t>
      </w:r>
      <w:proofErr w:type="spellStart"/>
      <w:r w:rsidRPr="002E2196">
        <w:rPr>
          <w:rFonts w:ascii="Times New Roman" w:hAnsi="Times New Roman" w:cs="Times New Roman"/>
          <w:sz w:val="24"/>
          <w:szCs w:val="24"/>
          <w:lang w:eastAsia="ru-RU"/>
        </w:rPr>
        <w:t>малоимущности</w:t>
      </w:r>
      <w:proofErr w:type="spellEnd"/>
      <w:r w:rsidRPr="002E2196">
        <w:rPr>
          <w:rFonts w:ascii="Times New Roman" w:hAnsi="Times New Roman" w:cs="Times New Roman"/>
          <w:sz w:val="24"/>
          <w:szCs w:val="24"/>
          <w:lang w:eastAsia="ru-RU"/>
        </w:rPr>
        <w:t>.</w:t>
      </w:r>
    </w:p>
    <w:p w:rsidR="003308A4" w:rsidRPr="002E2196" w:rsidRDefault="003308A4" w:rsidP="003308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&lt;3</w:t>
      </w:r>
      <w:proofErr w:type="gramStart"/>
      <w:r w:rsidRPr="002E2196">
        <w:rPr>
          <w:rFonts w:ascii="Times New Roman" w:hAnsi="Times New Roman" w:cs="Times New Roman"/>
          <w:sz w:val="24"/>
          <w:szCs w:val="24"/>
          <w:lang w:eastAsia="ru-RU"/>
        </w:rPr>
        <w:t>&gt; З</w:t>
      </w:r>
      <w:proofErr w:type="gramEnd"/>
      <w:r w:rsidRPr="002E2196">
        <w:rPr>
          <w:rFonts w:ascii="Times New Roman" w:hAnsi="Times New Roman" w:cs="Times New Roman"/>
          <w:sz w:val="24"/>
          <w:szCs w:val="24"/>
          <w:lang w:eastAsia="ru-RU"/>
        </w:rPr>
        <w:t xml:space="preserve">аполняется для подтверждения </w:t>
      </w:r>
      <w:proofErr w:type="spellStart"/>
      <w:r w:rsidRPr="002E2196">
        <w:rPr>
          <w:rFonts w:ascii="Times New Roman" w:hAnsi="Times New Roman" w:cs="Times New Roman"/>
          <w:sz w:val="24"/>
          <w:szCs w:val="24"/>
          <w:lang w:eastAsia="ru-RU"/>
        </w:rPr>
        <w:t>малоимущности</w:t>
      </w:r>
      <w:proofErr w:type="spellEnd"/>
      <w:r w:rsidRPr="002E2196">
        <w:rPr>
          <w:rFonts w:ascii="Times New Roman" w:hAnsi="Times New Roman" w:cs="Times New Roman"/>
          <w:sz w:val="24"/>
          <w:szCs w:val="24"/>
          <w:lang w:eastAsia="ru-RU"/>
        </w:rPr>
        <w:t>.</w:t>
      </w:r>
    </w:p>
    <w:p w:rsidR="003308A4" w:rsidRPr="002E2196" w:rsidRDefault="003308A4" w:rsidP="003308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&lt;4</w:t>
      </w:r>
      <w:proofErr w:type="gramStart"/>
      <w:r w:rsidRPr="002E2196">
        <w:rPr>
          <w:rFonts w:ascii="Times New Roman" w:hAnsi="Times New Roman" w:cs="Times New Roman"/>
          <w:sz w:val="24"/>
          <w:szCs w:val="24"/>
          <w:lang w:eastAsia="ru-RU"/>
        </w:rPr>
        <w:t>&gt; З</w:t>
      </w:r>
      <w:proofErr w:type="gramEnd"/>
      <w:r w:rsidRPr="002E2196">
        <w:rPr>
          <w:rFonts w:ascii="Times New Roman" w:hAnsi="Times New Roman" w:cs="Times New Roman"/>
          <w:sz w:val="24"/>
          <w:szCs w:val="24"/>
          <w:lang w:eastAsia="ru-RU"/>
        </w:rPr>
        <w:t xml:space="preserve">аполняется для подтверждения </w:t>
      </w:r>
      <w:proofErr w:type="spellStart"/>
      <w:r w:rsidRPr="002E2196">
        <w:rPr>
          <w:rFonts w:ascii="Times New Roman" w:hAnsi="Times New Roman" w:cs="Times New Roman"/>
          <w:sz w:val="24"/>
          <w:szCs w:val="24"/>
          <w:lang w:eastAsia="ru-RU"/>
        </w:rPr>
        <w:t>малоимущности</w:t>
      </w:r>
      <w:proofErr w:type="spellEnd"/>
      <w:r w:rsidRPr="002E2196">
        <w:rPr>
          <w:rFonts w:ascii="Times New Roman" w:hAnsi="Times New Roman" w:cs="Times New Roman"/>
          <w:sz w:val="24"/>
          <w:szCs w:val="24"/>
          <w:lang w:eastAsia="ru-RU"/>
        </w:rPr>
        <w:t>.</w:t>
      </w:r>
    </w:p>
    <w:p w:rsidR="003308A4" w:rsidRPr="00796AC5" w:rsidRDefault="003308A4" w:rsidP="003308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E2196">
        <w:rPr>
          <w:rFonts w:ascii="Times New Roman" w:hAnsi="Times New Roman" w:cs="Times New Roman"/>
          <w:sz w:val="24"/>
          <w:szCs w:val="24"/>
          <w:lang w:eastAsia="ru-RU"/>
        </w:rPr>
        <w:t>&lt;5</w:t>
      </w:r>
      <w:proofErr w:type="gramStart"/>
      <w:r w:rsidRPr="002E2196">
        <w:rPr>
          <w:rFonts w:ascii="Times New Roman" w:hAnsi="Times New Roman" w:cs="Times New Roman"/>
          <w:sz w:val="24"/>
          <w:szCs w:val="24"/>
          <w:lang w:eastAsia="ru-RU"/>
        </w:rPr>
        <w:t>&gt; З</w:t>
      </w:r>
      <w:proofErr w:type="gramEnd"/>
      <w:r w:rsidRPr="002E2196">
        <w:rPr>
          <w:rFonts w:ascii="Times New Roman" w:hAnsi="Times New Roman" w:cs="Times New Roman"/>
          <w:sz w:val="24"/>
          <w:szCs w:val="24"/>
          <w:lang w:eastAsia="ru-RU"/>
        </w:rPr>
        <w:t xml:space="preserve">аполняется для подтверждения </w:t>
      </w:r>
      <w:proofErr w:type="spellStart"/>
      <w:r w:rsidRPr="002E2196">
        <w:rPr>
          <w:rFonts w:ascii="Times New Roman" w:hAnsi="Times New Roman" w:cs="Times New Roman"/>
          <w:sz w:val="24"/>
          <w:szCs w:val="24"/>
          <w:lang w:eastAsia="ru-RU"/>
        </w:rPr>
        <w:t>малоимущности</w:t>
      </w:r>
      <w:proofErr w:type="spellEnd"/>
      <w:r w:rsidRPr="002E2196">
        <w:rPr>
          <w:rFonts w:ascii="Times New Roman" w:hAnsi="Times New Roman" w:cs="Times New Roman"/>
          <w:sz w:val="24"/>
          <w:szCs w:val="24"/>
          <w:lang w:eastAsia="ru-RU"/>
        </w:rPr>
        <w:t>.</w:t>
      </w:r>
    </w:p>
    <w:p w:rsidR="003308A4" w:rsidRPr="00796AC5" w:rsidRDefault="003308A4" w:rsidP="003308A4">
      <w:pPr>
        <w:spacing w:after="0" w:line="240" w:lineRule="auto"/>
        <w:jc w:val="right"/>
        <w:rPr>
          <w:rFonts w:ascii="Times New Roman" w:hAnsi="Times New Roman" w:cs="Times New Roman"/>
          <w:sz w:val="24"/>
          <w:szCs w:val="24"/>
          <w:lang w:eastAsia="ru-RU"/>
        </w:rPr>
      </w:pPr>
    </w:p>
    <w:p w:rsidR="003308A4" w:rsidRDefault="003308A4" w:rsidP="003308A4">
      <w:pPr>
        <w:spacing w:after="0" w:line="240" w:lineRule="auto"/>
        <w:jc w:val="right"/>
        <w:rPr>
          <w:rFonts w:ascii="Times New Roman" w:hAnsi="Times New Roman" w:cs="Times New Roman"/>
          <w:sz w:val="24"/>
          <w:szCs w:val="24"/>
          <w:lang w:eastAsia="ru-RU"/>
        </w:rPr>
      </w:pPr>
    </w:p>
    <w:p w:rsidR="00832B20" w:rsidRDefault="00832B20" w:rsidP="003308A4">
      <w:pPr>
        <w:spacing w:after="0" w:line="240" w:lineRule="auto"/>
        <w:jc w:val="right"/>
        <w:rPr>
          <w:rFonts w:ascii="Times New Roman" w:hAnsi="Times New Roman" w:cs="Times New Roman"/>
          <w:sz w:val="24"/>
          <w:szCs w:val="24"/>
          <w:lang w:eastAsia="ru-RU"/>
        </w:rPr>
      </w:pPr>
    </w:p>
    <w:p w:rsidR="003308A4" w:rsidRDefault="003308A4" w:rsidP="003308A4">
      <w:pPr>
        <w:spacing w:after="0" w:line="240" w:lineRule="auto"/>
        <w:jc w:val="right"/>
        <w:rPr>
          <w:rFonts w:ascii="Times New Roman" w:hAnsi="Times New Roman" w:cs="Times New Roman"/>
          <w:sz w:val="24"/>
          <w:szCs w:val="24"/>
          <w:lang w:eastAsia="ru-RU"/>
        </w:rPr>
      </w:pPr>
    </w:p>
    <w:p w:rsidR="003308A4" w:rsidRPr="002F291F" w:rsidRDefault="003308A4" w:rsidP="003308A4">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3308A4" w:rsidRPr="002F291F" w:rsidRDefault="003308A4" w:rsidP="003308A4">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3308A4" w:rsidRPr="002F291F" w:rsidRDefault="003308A4" w:rsidP="003308A4">
      <w:pPr>
        <w:spacing w:after="0" w:line="240" w:lineRule="auto"/>
        <w:ind w:firstLine="4860"/>
        <w:jc w:val="right"/>
        <w:rPr>
          <w:rFonts w:ascii="Times New Roman" w:hAnsi="Times New Roman" w:cs="Times New Roman"/>
          <w:sz w:val="24"/>
          <w:szCs w:val="24"/>
          <w:lang w:eastAsia="ru-RU"/>
        </w:rPr>
      </w:pPr>
    </w:p>
    <w:p w:rsidR="003308A4" w:rsidRPr="002F291F" w:rsidRDefault="003308A4" w:rsidP="003308A4">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3308A4" w:rsidRPr="002F291F" w:rsidRDefault="003308A4" w:rsidP="003308A4">
      <w:pP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3308A4" w:rsidRPr="002F291F" w:rsidRDefault="003308A4" w:rsidP="003308A4">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3308A4" w:rsidRPr="002F291F" w:rsidRDefault="003308A4" w:rsidP="003308A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3308A4" w:rsidRPr="002F291F" w:rsidRDefault="003308A4" w:rsidP="003308A4">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3308A4" w:rsidRPr="002F291F" w:rsidRDefault="003308A4" w:rsidP="003308A4">
      <w:pPr>
        <w:autoSpaceDE w:val="0"/>
        <w:autoSpaceDN w:val="0"/>
        <w:spacing w:after="0" w:line="240" w:lineRule="auto"/>
        <w:ind w:left="4536"/>
        <w:rPr>
          <w:rFonts w:ascii="Times New Roman" w:hAnsi="Times New Roman" w:cs="Times New Roman"/>
          <w:sz w:val="24"/>
          <w:szCs w:val="24"/>
          <w:lang w:eastAsia="ru-RU"/>
        </w:rPr>
      </w:pPr>
    </w:p>
    <w:p w:rsidR="003308A4" w:rsidRPr="002F291F" w:rsidRDefault="003308A4" w:rsidP="003308A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08A4" w:rsidRPr="002F291F" w:rsidRDefault="003308A4" w:rsidP="003308A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3308A4" w:rsidRDefault="003308A4" w:rsidP="003308A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308A4" w:rsidRPr="002F291F" w:rsidRDefault="003308A4" w:rsidP="003308A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308A4" w:rsidRPr="00F74FE9" w:rsidRDefault="003308A4" w:rsidP="003308A4">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3308A4" w:rsidRPr="00134971" w:rsidRDefault="003308A4" w:rsidP="003308A4">
      <w:pPr>
        <w:spacing w:after="0" w:line="240" w:lineRule="auto"/>
        <w:rPr>
          <w:rFonts w:ascii="Times New Roman" w:eastAsia="Times New Roman" w:hAnsi="Times New Roman" w:cs="Times New Roman"/>
          <w:sz w:val="24"/>
          <w:szCs w:val="24"/>
          <w:lang w:eastAsia="ru-RU"/>
        </w:rPr>
      </w:pPr>
    </w:p>
    <w:p w:rsidR="003308A4" w:rsidRDefault="003308A4" w:rsidP="003308A4">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08A4" w:rsidRPr="002F291F" w:rsidRDefault="003308A4" w:rsidP="003308A4">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3308A4" w:rsidRPr="00200660" w:rsidTr="003308A4">
        <w:tc>
          <w:tcPr>
            <w:tcW w:w="1737" w:type="pct"/>
            <w:vMerge w:val="restar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308A4" w:rsidRPr="00200660" w:rsidRDefault="003308A4" w:rsidP="003308A4">
            <w:pPr>
              <w:autoSpaceDE w:val="0"/>
              <w:autoSpaceDN w:val="0"/>
              <w:adjustRightInd w:val="0"/>
              <w:spacing w:after="0" w:line="240" w:lineRule="auto"/>
              <w:jc w:val="center"/>
              <w:rPr>
                <w:rFonts w:ascii="Times New Roman" w:hAnsi="Times New Roman" w:cs="Times New Roman"/>
              </w:rPr>
            </w:pPr>
          </w:p>
        </w:tc>
      </w:tr>
      <w:tr w:rsidR="003308A4" w:rsidRPr="00200660" w:rsidTr="003308A4">
        <w:tc>
          <w:tcPr>
            <w:tcW w:w="1737" w:type="pct"/>
            <w:vMerge/>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rPr>
                <w:rFonts w:ascii="Times New Roman" w:hAnsi="Times New Roman" w:cs="Times New Roman"/>
              </w:rPr>
            </w:pPr>
          </w:p>
        </w:tc>
      </w:tr>
      <w:tr w:rsidR="003308A4" w:rsidRPr="00200660" w:rsidTr="003308A4">
        <w:tc>
          <w:tcPr>
            <w:tcW w:w="1737" w:type="pct"/>
            <w:vMerge/>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rPr>
                <w:rFonts w:ascii="Times New Roman" w:hAnsi="Times New Roman" w:cs="Times New Roman"/>
              </w:rPr>
            </w:pPr>
          </w:p>
        </w:tc>
      </w:tr>
    </w:tbl>
    <w:p w:rsidR="003308A4" w:rsidRPr="00C805D0"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308A4" w:rsidRPr="00F174E6" w:rsidRDefault="003308A4" w:rsidP="003308A4">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3308A4" w:rsidRDefault="003308A4" w:rsidP="003308A4">
      <w:pPr>
        <w:autoSpaceDE w:val="0"/>
        <w:autoSpaceDN w:val="0"/>
        <w:adjustRightInd w:val="0"/>
        <w:jc w:val="both"/>
        <w:rPr>
          <w:rFonts w:ascii="Times New Roman" w:hAnsi="Times New Roman" w:cs="Times New Roman"/>
        </w:rPr>
      </w:pPr>
    </w:p>
    <w:p w:rsidR="003308A4" w:rsidRPr="00200660" w:rsidRDefault="003308A4" w:rsidP="003308A4">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3308A4" w:rsidRPr="00200660" w:rsidTr="003308A4">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308A4" w:rsidRPr="00200660" w:rsidRDefault="003308A4" w:rsidP="003308A4">
            <w:pPr>
              <w:autoSpaceDE w:val="0"/>
              <w:autoSpaceDN w:val="0"/>
              <w:adjustRightInd w:val="0"/>
              <w:spacing w:after="0" w:line="240" w:lineRule="auto"/>
              <w:jc w:val="center"/>
              <w:rPr>
                <w:rFonts w:ascii="Times New Roman" w:hAnsi="Times New Roman" w:cs="Times New Roman"/>
              </w:rPr>
            </w:pPr>
          </w:p>
        </w:tc>
      </w:tr>
      <w:tr w:rsidR="003308A4" w:rsidRPr="00200660" w:rsidTr="003308A4">
        <w:tc>
          <w:tcPr>
            <w:tcW w:w="1736" w:type="pct"/>
            <w:vMerge/>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rPr>
                <w:rFonts w:ascii="Times New Roman" w:hAnsi="Times New Roman" w:cs="Times New Roman"/>
              </w:rPr>
            </w:pPr>
          </w:p>
        </w:tc>
      </w:tr>
      <w:tr w:rsidR="003308A4" w:rsidRPr="00200660" w:rsidTr="003308A4">
        <w:trPr>
          <w:trHeight w:val="299"/>
        </w:trPr>
        <w:tc>
          <w:tcPr>
            <w:tcW w:w="1736" w:type="pct"/>
            <w:vMerge/>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308A4" w:rsidRPr="00200660" w:rsidRDefault="003308A4" w:rsidP="003308A4">
            <w:pPr>
              <w:autoSpaceDE w:val="0"/>
              <w:autoSpaceDN w:val="0"/>
              <w:adjustRightInd w:val="0"/>
              <w:spacing w:after="0" w:line="240" w:lineRule="auto"/>
              <w:rPr>
                <w:rFonts w:ascii="Times New Roman" w:hAnsi="Times New Roman" w:cs="Times New Roman"/>
              </w:rPr>
            </w:pPr>
          </w:p>
        </w:tc>
      </w:tr>
    </w:tbl>
    <w:p w:rsidR="003308A4" w:rsidRPr="00200660" w:rsidRDefault="003308A4" w:rsidP="003308A4">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3308A4" w:rsidRPr="00200660" w:rsidRDefault="003308A4" w:rsidP="003308A4">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3308A4" w:rsidRPr="00200660" w:rsidRDefault="003308A4" w:rsidP="003308A4">
      <w:pPr>
        <w:autoSpaceDE w:val="0"/>
        <w:autoSpaceDN w:val="0"/>
        <w:spacing w:after="0" w:line="240" w:lineRule="auto"/>
        <w:ind w:firstLine="720"/>
        <w:jc w:val="both"/>
        <w:rPr>
          <w:rFonts w:ascii="Times New Roman" w:hAnsi="Times New Roman" w:cs="Times New Roman"/>
          <w:sz w:val="24"/>
          <w:szCs w:val="24"/>
          <w:lang w:eastAsia="ru-RU"/>
        </w:rPr>
      </w:pPr>
    </w:p>
    <w:p w:rsidR="003308A4" w:rsidRDefault="003308A4" w:rsidP="003308A4">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3308A4" w:rsidRPr="00624B69" w:rsidRDefault="003308A4" w:rsidP="003308A4">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3308A4" w:rsidRPr="00200660" w:rsidRDefault="003308A4" w:rsidP="003308A4">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3308A4" w:rsidRPr="00200660" w:rsidRDefault="003308A4" w:rsidP="003308A4">
      <w:pPr>
        <w:jc w:val="both"/>
        <w:rPr>
          <w:rFonts w:ascii="Times New Roman" w:hAnsi="Times New Roman" w:cs="Times New Roman"/>
          <w:sz w:val="24"/>
          <w:szCs w:val="24"/>
        </w:rPr>
      </w:pPr>
    </w:p>
    <w:p w:rsidR="003308A4" w:rsidRDefault="003308A4" w:rsidP="003308A4">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3308A4" w:rsidRPr="00200660" w:rsidRDefault="003308A4" w:rsidP="003308A4">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3308A4" w:rsidRPr="00200660" w:rsidTr="003308A4">
        <w:tc>
          <w:tcPr>
            <w:tcW w:w="567" w:type="dxa"/>
          </w:tcPr>
          <w:p w:rsidR="003308A4" w:rsidRPr="00200660" w:rsidRDefault="003308A4" w:rsidP="003308A4">
            <w:pPr>
              <w:autoSpaceDE w:val="0"/>
              <w:autoSpaceDN w:val="0"/>
              <w:jc w:val="center"/>
              <w:rPr>
                <w:rFonts w:ascii="Times New Roman" w:hAnsi="Times New Roman" w:cs="Times New Roman"/>
                <w:lang w:eastAsia="ru-RU"/>
              </w:rPr>
            </w:pPr>
          </w:p>
        </w:tc>
        <w:tc>
          <w:tcPr>
            <w:tcW w:w="7513" w:type="dxa"/>
          </w:tcPr>
          <w:p w:rsidR="003308A4" w:rsidRPr="00200660" w:rsidRDefault="003308A4" w:rsidP="003308A4">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3308A4" w:rsidRPr="00200660" w:rsidTr="003308A4">
        <w:tc>
          <w:tcPr>
            <w:tcW w:w="567" w:type="dxa"/>
          </w:tcPr>
          <w:p w:rsidR="003308A4" w:rsidRPr="00200660" w:rsidRDefault="003308A4" w:rsidP="003308A4">
            <w:pPr>
              <w:autoSpaceDE w:val="0"/>
              <w:autoSpaceDN w:val="0"/>
              <w:jc w:val="center"/>
              <w:rPr>
                <w:rFonts w:ascii="Times New Roman" w:hAnsi="Times New Roman" w:cs="Times New Roman"/>
                <w:lang w:eastAsia="ru-RU"/>
              </w:rPr>
            </w:pPr>
          </w:p>
        </w:tc>
        <w:tc>
          <w:tcPr>
            <w:tcW w:w="7513" w:type="dxa"/>
          </w:tcPr>
          <w:p w:rsidR="003308A4" w:rsidRPr="00200660" w:rsidRDefault="003308A4" w:rsidP="003308A4">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3308A4" w:rsidRPr="00200660" w:rsidTr="003308A4">
        <w:tc>
          <w:tcPr>
            <w:tcW w:w="567" w:type="dxa"/>
          </w:tcPr>
          <w:p w:rsidR="003308A4" w:rsidRPr="00200660" w:rsidRDefault="003308A4" w:rsidP="003308A4">
            <w:pPr>
              <w:autoSpaceDE w:val="0"/>
              <w:autoSpaceDN w:val="0"/>
              <w:jc w:val="center"/>
              <w:rPr>
                <w:rFonts w:ascii="Times New Roman" w:hAnsi="Times New Roman" w:cs="Times New Roman"/>
                <w:lang w:eastAsia="ru-RU"/>
              </w:rPr>
            </w:pPr>
          </w:p>
        </w:tc>
        <w:tc>
          <w:tcPr>
            <w:tcW w:w="7513" w:type="dxa"/>
          </w:tcPr>
          <w:p w:rsidR="003308A4" w:rsidRPr="00200660" w:rsidRDefault="003308A4" w:rsidP="003308A4">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3308A4" w:rsidRPr="00200660" w:rsidTr="003308A4">
        <w:tc>
          <w:tcPr>
            <w:tcW w:w="567" w:type="dxa"/>
          </w:tcPr>
          <w:p w:rsidR="003308A4" w:rsidRPr="00200660" w:rsidRDefault="003308A4" w:rsidP="003308A4">
            <w:pPr>
              <w:autoSpaceDE w:val="0"/>
              <w:autoSpaceDN w:val="0"/>
              <w:jc w:val="center"/>
              <w:rPr>
                <w:rFonts w:ascii="Times New Roman" w:hAnsi="Times New Roman" w:cs="Times New Roman"/>
                <w:lang w:eastAsia="ru-RU"/>
              </w:rPr>
            </w:pPr>
          </w:p>
        </w:tc>
        <w:tc>
          <w:tcPr>
            <w:tcW w:w="7513" w:type="dxa"/>
          </w:tcPr>
          <w:p w:rsidR="003308A4" w:rsidRPr="00200660" w:rsidRDefault="003308A4" w:rsidP="003308A4">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3308A4" w:rsidRPr="00200660" w:rsidRDefault="003308A4" w:rsidP="003308A4">
      <w:pPr>
        <w:autoSpaceDE w:val="0"/>
        <w:autoSpaceDN w:val="0"/>
        <w:spacing w:before="120" w:after="120" w:line="240" w:lineRule="auto"/>
        <w:ind w:firstLine="720"/>
        <w:rPr>
          <w:rFonts w:ascii="Times New Roman" w:hAnsi="Times New Roman" w:cs="Times New Roman"/>
          <w:lang w:eastAsia="ru-RU"/>
        </w:rPr>
      </w:pPr>
    </w:p>
    <w:p w:rsidR="003308A4" w:rsidRPr="00200660" w:rsidRDefault="003308A4" w:rsidP="003308A4">
      <w:pPr>
        <w:autoSpaceDE w:val="0"/>
        <w:autoSpaceDN w:val="0"/>
        <w:spacing w:before="120" w:after="120" w:line="240" w:lineRule="auto"/>
        <w:ind w:firstLine="720"/>
        <w:rPr>
          <w:rFonts w:ascii="Times New Roman" w:hAnsi="Times New Roman" w:cs="Times New Roman"/>
          <w:lang w:eastAsia="ru-RU"/>
        </w:rPr>
      </w:pPr>
    </w:p>
    <w:p w:rsidR="003308A4" w:rsidRPr="00200660" w:rsidRDefault="003308A4" w:rsidP="003308A4">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08A4" w:rsidRPr="00200660" w:rsidTr="003308A4">
        <w:tc>
          <w:tcPr>
            <w:tcW w:w="5557" w:type="dxa"/>
            <w:gridSpan w:val="8"/>
            <w:tcBorders>
              <w:top w:val="nil"/>
              <w:left w:val="nil"/>
              <w:bottom w:val="single" w:sz="4" w:space="0" w:color="auto"/>
              <w:right w:val="nil"/>
            </w:tcBorders>
            <w:vAlign w:val="bottom"/>
          </w:tcPr>
          <w:p w:rsidR="003308A4" w:rsidRPr="00200660" w:rsidRDefault="003308A4" w:rsidP="003308A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308A4" w:rsidRPr="00200660" w:rsidRDefault="003308A4" w:rsidP="003308A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3308A4" w:rsidRPr="00200660" w:rsidRDefault="003308A4" w:rsidP="003308A4">
            <w:pPr>
              <w:autoSpaceDE w:val="0"/>
              <w:autoSpaceDN w:val="0"/>
              <w:spacing w:after="0" w:line="240" w:lineRule="auto"/>
              <w:rPr>
                <w:rFonts w:ascii="Times New Roman" w:hAnsi="Times New Roman" w:cs="Times New Roman"/>
                <w:lang w:eastAsia="ru-RU"/>
              </w:rPr>
            </w:pPr>
          </w:p>
        </w:tc>
      </w:tr>
      <w:tr w:rsidR="003308A4" w:rsidRPr="00200660" w:rsidTr="003308A4">
        <w:tc>
          <w:tcPr>
            <w:tcW w:w="5557" w:type="dxa"/>
            <w:gridSpan w:val="8"/>
            <w:tcBorders>
              <w:top w:val="nil"/>
              <w:left w:val="nil"/>
              <w:bottom w:val="nil"/>
              <w:right w:val="nil"/>
            </w:tcBorders>
          </w:tcPr>
          <w:p w:rsidR="003308A4" w:rsidRPr="00200660" w:rsidRDefault="003308A4" w:rsidP="003308A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3308A4" w:rsidRPr="00200660" w:rsidRDefault="003308A4" w:rsidP="003308A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3308A4" w:rsidRPr="00200660" w:rsidRDefault="003308A4" w:rsidP="003308A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3308A4" w:rsidRPr="00200660" w:rsidTr="003308A4">
        <w:trPr>
          <w:gridAfter w:val="3"/>
          <w:wAfter w:w="4111" w:type="dxa"/>
          <w:trHeight w:val="202"/>
        </w:trPr>
        <w:tc>
          <w:tcPr>
            <w:tcW w:w="170" w:type="dxa"/>
            <w:tcBorders>
              <w:top w:val="nil"/>
              <w:left w:val="nil"/>
              <w:bottom w:val="nil"/>
              <w:right w:val="nil"/>
            </w:tcBorders>
            <w:vAlign w:val="bottom"/>
          </w:tcPr>
          <w:p w:rsidR="003308A4" w:rsidRPr="00200660" w:rsidRDefault="003308A4" w:rsidP="003308A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3308A4" w:rsidRPr="00200660" w:rsidRDefault="003308A4" w:rsidP="003308A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3308A4" w:rsidRPr="00200660" w:rsidRDefault="003308A4" w:rsidP="003308A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3308A4" w:rsidRPr="00200660" w:rsidRDefault="003308A4" w:rsidP="003308A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3308A4" w:rsidRPr="00200660" w:rsidRDefault="003308A4" w:rsidP="003308A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3308A4" w:rsidRPr="00200660" w:rsidRDefault="003308A4" w:rsidP="003308A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308A4" w:rsidRPr="00200660" w:rsidRDefault="003308A4" w:rsidP="003308A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3308A4" w:rsidRPr="00200660" w:rsidRDefault="003308A4" w:rsidP="003308A4">
      <w:pPr>
        <w:autoSpaceDE w:val="0"/>
        <w:autoSpaceDN w:val="0"/>
        <w:jc w:val="center"/>
        <w:rPr>
          <w:rFonts w:ascii="Times New Roman" w:hAnsi="Times New Roman" w:cs="Times New Roman"/>
          <w:lang w:eastAsia="ru-RU"/>
        </w:rPr>
      </w:pPr>
    </w:p>
    <w:p w:rsidR="003308A4" w:rsidRDefault="003308A4" w:rsidP="003308A4">
      <w:pPr>
        <w:autoSpaceDE w:val="0"/>
        <w:autoSpaceDN w:val="0"/>
        <w:jc w:val="center"/>
        <w:rPr>
          <w:rFonts w:ascii="Times New Roman" w:hAnsi="Times New Roman" w:cs="Times New Roman"/>
          <w:sz w:val="24"/>
          <w:szCs w:val="24"/>
          <w:lang w:eastAsia="ru-RU"/>
        </w:rPr>
      </w:pPr>
    </w:p>
    <w:p w:rsidR="003308A4" w:rsidRDefault="003308A4" w:rsidP="003308A4">
      <w:pPr>
        <w:rPr>
          <w:rFonts w:ascii="Times New Roman" w:hAnsi="Times New Roman" w:cs="Times New Roman"/>
          <w:sz w:val="24"/>
          <w:szCs w:val="24"/>
          <w:lang w:eastAsia="ru-RU"/>
        </w:rPr>
      </w:pPr>
    </w:p>
    <w:p w:rsidR="003308A4" w:rsidRDefault="003308A4" w:rsidP="003308A4">
      <w:pPr>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Default="003308A4" w:rsidP="003308A4">
      <w:pPr>
        <w:spacing w:after="0" w:line="240" w:lineRule="auto"/>
        <w:jc w:val="right"/>
        <w:rPr>
          <w:rFonts w:ascii="Times New Roman" w:eastAsia="Times New Roman" w:hAnsi="Times New Roman" w:cs="Times New Roman"/>
          <w:sz w:val="24"/>
          <w:szCs w:val="24"/>
          <w:lang w:eastAsia="ru-RU"/>
        </w:rPr>
      </w:pPr>
    </w:p>
    <w:p w:rsidR="003308A4" w:rsidRPr="00227F86" w:rsidRDefault="003308A4" w:rsidP="003308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3308A4" w:rsidRPr="00227F86" w:rsidRDefault="003308A4" w:rsidP="003308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3308A4" w:rsidRPr="00227F86" w:rsidRDefault="003308A4" w:rsidP="003308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3308A4" w:rsidRPr="00227F86" w:rsidRDefault="003308A4" w:rsidP="003308A4">
      <w:pPr>
        <w:spacing w:after="0" w:line="240" w:lineRule="auto"/>
        <w:jc w:val="center"/>
        <w:rPr>
          <w:rFonts w:ascii="Times New Roman" w:eastAsia="Times New Roman" w:hAnsi="Times New Roman" w:cs="Times New Roman"/>
          <w:b/>
          <w:sz w:val="24"/>
          <w:szCs w:val="24"/>
          <w:lang w:eastAsia="ru-RU"/>
        </w:rPr>
      </w:pPr>
    </w:p>
    <w:p w:rsidR="003308A4" w:rsidRPr="00227F86" w:rsidRDefault="003308A4" w:rsidP="003308A4">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3308A4" w:rsidRPr="00227F86" w:rsidRDefault="003308A4" w:rsidP="003308A4">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3308A4" w:rsidRPr="00227F86" w:rsidRDefault="003308A4" w:rsidP="003308A4">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3308A4" w:rsidRPr="00227F86" w:rsidRDefault="003308A4" w:rsidP="003308A4">
      <w:pPr>
        <w:spacing w:after="0" w:line="240" w:lineRule="auto"/>
        <w:jc w:val="right"/>
        <w:rPr>
          <w:rFonts w:ascii="Times New Roman" w:eastAsia="Times New Roman" w:hAnsi="Times New Roman" w:cs="Times New Roman"/>
          <w:bCs/>
          <w:sz w:val="24"/>
          <w:szCs w:val="24"/>
          <w:lang w:eastAsia="ru-RU"/>
        </w:rPr>
      </w:pP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3308A4" w:rsidRPr="00227F86" w:rsidRDefault="003308A4" w:rsidP="003308A4">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3308A4" w:rsidRPr="00227F86" w:rsidRDefault="003308A4" w:rsidP="003308A4">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3308A4" w:rsidRPr="00227F86" w:rsidRDefault="003308A4" w:rsidP="003308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3308A4" w:rsidRPr="00227F86" w:rsidTr="003308A4">
        <w:tc>
          <w:tcPr>
            <w:tcW w:w="1077"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3308A4" w:rsidRPr="00227F86" w:rsidRDefault="003308A4" w:rsidP="00330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3308A4" w:rsidRPr="00227F86" w:rsidTr="003308A4">
        <w:tc>
          <w:tcPr>
            <w:tcW w:w="1077"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w:t>
            </w:r>
            <w:r w:rsidRPr="002C1C87">
              <w:rPr>
                <w:rFonts w:ascii="Times New Roman" w:eastAsia="Times New Roman" w:hAnsi="Times New Roman" w:cs="Times New Roman"/>
                <w:color w:val="000000"/>
                <w:sz w:val="24"/>
                <w:szCs w:val="24"/>
                <w:lang w:eastAsia="ru-RU"/>
              </w:rPr>
              <w:lastRenderedPageBreak/>
              <w:t>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3308A4" w:rsidRPr="00227F86" w:rsidTr="003308A4">
        <w:tc>
          <w:tcPr>
            <w:tcW w:w="1077"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308A4" w:rsidRPr="00227F86" w:rsidTr="003308A4">
        <w:tc>
          <w:tcPr>
            <w:tcW w:w="1077"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lang w:eastAsia="ru-RU"/>
              </w:rPr>
              <w:t>непредставленных</w:t>
            </w:r>
            <w:proofErr w:type="spellEnd"/>
            <w:r w:rsidRPr="00227F86">
              <w:rPr>
                <w:rFonts w:ascii="Times New Roman" w:eastAsia="Times New Roman" w:hAnsi="Times New Roman" w:cs="Times New Roman"/>
                <w:bCs/>
                <w:kern w:val="28"/>
                <w:sz w:val="24"/>
                <w:szCs w:val="24"/>
                <w:lang w:eastAsia="ru-RU"/>
              </w:rPr>
              <w:t xml:space="preserve"> заявителем</w:t>
            </w:r>
          </w:p>
        </w:tc>
      </w:tr>
      <w:tr w:rsidR="003308A4" w:rsidRPr="00227F86" w:rsidTr="003308A4">
        <w:tc>
          <w:tcPr>
            <w:tcW w:w="1077"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3308A4" w:rsidRPr="00227F86" w:rsidTr="003308A4">
        <w:tc>
          <w:tcPr>
            <w:tcW w:w="1077"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308A4" w:rsidRPr="00227F86" w:rsidTr="003308A4">
        <w:tc>
          <w:tcPr>
            <w:tcW w:w="1077"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308A4" w:rsidRPr="00AD6A89" w:rsidRDefault="003308A4" w:rsidP="003308A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3308A4" w:rsidRPr="00227F86" w:rsidRDefault="003308A4" w:rsidP="003308A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3308A4" w:rsidRPr="00227F86" w:rsidRDefault="003308A4" w:rsidP="003308A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3308A4" w:rsidRPr="00227F86" w:rsidRDefault="003308A4" w:rsidP="003308A4">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3308A4" w:rsidRPr="00227F86" w:rsidRDefault="003308A4" w:rsidP="0033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3308A4" w:rsidRDefault="003308A4"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CB557B" w:rsidRDefault="00CB557B" w:rsidP="003308A4">
      <w:pPr>
        <w:ind w:left="57"/>
        <w:jc w:val="right"/>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4"/>
          <w:szCs w:val="24"/>
        </w:rPr>
      </w:pPr>
    </w:p>
    <w:p w:rsidR="003308A4" w:rsidRPr="00227F86" w:rsidRDefault="003308A4" w:rsidP="00CB557B">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3308A4" w:rsidRPr="002F291F" w:rsidRDefault="003308A4" w:rsidP="00CB557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308A4" w:rsidRPr="002F291F" w:rsidRDefault="003308A4" w:rsidP="00CB557B">
      <w:pPr>
        <w:spacing w:after="0"/>
        <w:rPr>
          <w:rFonts w:ascii="Times New Roman" w:hAnsi="Times New Roman" w:cs="Times New Roman"/>
          <w:iCs/>
          <w:sz w:val="18"/>
          <w:szCs w:val="18"/>
        </w:rPr>
      </w:pPr>
    </w:p>
    <w:p w:rsidR="00CB557B" w:rsidRDefault="00CB557B" w:rsidP="00CB557B">
      <w:pPr>
        <w:jc w:val="center"/>
      </w:pPr>
      <w:r>
        <w:rPr>
          <w:b/>
          <w:noProof/>
          <w:lang w:eastAsia="ru-RU"/>
        </w:rPr>
        <w:drawing>
          <wp:inline distT="0" distB="0" distL="0" distR="0">
            <wp:extent cx="847725" cy="1000125"/>
            <wp:effectExtent l="19050" t="0" r="9525" b="0"/>
            <wp:docPr id="4"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Администрация</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муниципального образования</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Свирицкое сельское поселение</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Волховского муниципального района</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Ленинградской области</w:t>
      </w:r>
    </w:p>
    <w:p w:rsidR="00CB557B" w:rsidRPr="0030635A" w:rsidRDefault="00CB557B" w:rsidP="00CB557B">
      <w:pPr>
        <w:spacing w:after="0" w:line="240" w:lineRule="auto"/>
        <w:rPr>
          <w:rFonts w:ascii="Times New Roman" w:hAnsi="Times New Roman" w:cs="Times New Roman"/>
          <w:sz w:val="28"/>
          <w:szCs w:val="28"/>
        </w:rPr>
      </w:pP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РАСПОРЯЖЕНИЕ</w:t>
      </w:r>
    </w:p>
    <w:p w:rsidR="00CB557B" w:rsidRPr="00562506" w:rsidRDefault="00CB557B" w:rsidP="00CB557B">
      <w:pPr>
        <w:tabs>
          <w:tab w:val="left" w:pos="0"/>
        </w:tabs>
        <w:spacing w:after="0"/>
        <w:ind w:hanging="539"/>
        <w:jc w:val="center"/>
        <w:outlineLvl w:val="0"/>
        <w:rPr>
          <w:rFonts w:ascii="Times New Roman" w:hAnsi="Times New Roman" w:cs="Times New Roman"/>
          <w:b/>
        </w:rPr>
      </w:pPr>
    </w:p>
    <w:p w:rsidR="00CB557B" w:rsidRPr="00562506" w:rsidRDefault="00CB557B" w:rsidP="00CB557B">
      <w:pPr>
        <w:tabs>
          <w:tab w:val="left" w:pos="0"/>
        </w:tabs>
        <w:ind w:hanging="539"/>
        <w:jc w:val="center"/>
        <w:outlineLvl w:val="0"/>
        <w:rPr>
          <w:rFonts w:ascii="Times New Roman" w:hAnsi="Times New Roman" w:cs="Times New Roman"/>
          <w:u w:val="single"/>
        </w:rPr>
      </w:pPr>
      <w:r>
        <w:rPr>
          <w:rFonts w:ascii="Times New Roman" w:hAnsi="Times New Roman" w:cs="Times New Roman"/>
          <w:u w:val="single"/>
        </w:rPr>
        <w:t>0</w:t>
      </w:r>
      <w:r w:rsidRPr="00562506">
        <w:rPr>
          <w:rFonts w:ascii="Times New Roman" w:hAnsi="Times New Roman" w:cs="Times New Roman"/>
          <w:u w:val="single"/>
        </w:rPr>
        <w:t xml:space="preserve">0  </w:t>
      </w:r>
      <w:proofErr w:type="spellStart"/>
      <w:r>
        <w:rPr>
          <w:rFonts w:ascii="Times New Roman" w:hAnsi="Times New Roman" w:cs="Times New Roman"/>
          <w:u w:val="single"/>
        </w:rPr>
        <w:t>00</w:t>
      </w:r>
      <w:proofErr w:type="spellEnd"/>
      <w:r>
        <w:rPr>
          <w:rFonts w:ascii="Times New Roman" w:hAnsi="Times New Roman" w:cs="Times New Roman"/>
          <w:u w:val="single"/>
        </w:rPr>
        <w:t xml:space="preserve"> </w:t>
      </w:r>
      <w:r w:rsidRPr="00562506">
        <w:rPr>
          <w:rFonts w:ascii="Times New Roman" w:hAnsi="Times New Roman" w:cs="Times New Roman"/>
          <w:u w:val="single"/>
        </w:rPr>
        <w:t xml:space="preserve"> 20</w:t>
      </w:r>
      <w:r>
        <w:rPr>
          <w:rFonts w:ascii="Times New Roman" w:hAnsi="Times New Roman" w:cs="Times New Roman"/>
          <w:u w:val="single"/>
        </w:rPr>
        <w:t xml:space="preserve"> </w:t>
      </w:r>
      <w:r w:rsidRPr="00562506">
        <w:rPr>
          <w:rFonts w:ascii="Times New Roman" w:hAnsi="Times New Roman" w:cs="Times New Roman"/>
          <w:u w:val="single"/>
        </w:rPr>
        <w:t xml:space="preserve">  года </w:t>
      </w:r>
      <w:r w:rsidRPr="00562506">
        <w:rPr>
          <w:rFonts w:ascii="Times New Roman" w:hAnsi="Times New Roman" w:cs="Times New Roman"/>
        </w:rPr>
        <w:t xml:space="preserve">        </w:t>
      </w:r>
      <w:r>
        <w:rPr>
          <w:rFonts w:ascii="Times New Roman" w:hAnsi="Times New Roman" w:cs="Times New Roman"/>
        </w:rPr>
        <w:t xml:space="preserve">                                                                                                                  </w:t>
      </w:r>
      <w:r w:rsidRPr="00562506">
        <w:rPr>
          <w:rFonts w:ascii="Times New Roman" w:hAnsi="Times New Roman" w:cs="Times New Roman"/>
          <w:u w:val="single"/>
        </w:rPr>
        <w:t xml:space="preserve"> № </w:t>
      </w:r>
      <w:r>
        <w:rPr>
          <w:rFonts w:ascii="Times New Roman" w:hAnsi="Times New Roman" w:cs="Times New Roman"/>
          <w:u w:val="single"/>
        </w:rPr>
        <w:t>00</w:t>
      </w:r>
    </w:p>
    <w:p w:rsidR="00CB557B" w:rsidRPr="0030753B" w:rsidRDefault="00CB557B" w:rsidP="00CB557B">
      <w:pPr>
        <w:tabs>
          <w:tab w:val="left" w:pos="0"/>
        </w:tabs>
        <w:spacing w:after="0" w:line="240" w:lineRule="auto"/>
        <w:ind w:hanging="539"/>
        <w:outlineLvl w:val="0"/>
        <w:rPr>
          <w:rFonts w:ascii="Times New Roman" w:hAnsi="Times New Roman" w:cs="Times New Roman"/>
        </w:rPr>
      </w:pPr>
      <w:r w:rsidRPr="00562506">
        <w:rPr>
          <w:rFonts w:ascii="Times New Roman" w:hAnsi="Times New Roman" w:cs="Times New Roman"/>
        </w:rPr>
        <w:t xml:space="preserve">      </w:t>
      </w:r>
      <w:r>
        <w:rPr>
          <w:rFonts w:ascii="Times New Roman" w:hAnsi="Times New Roman" w:cs="Times New Roman"/>
        </w:rPr>
        <w:t xml:space="preserve">                             </w:t>
      </w:r>
      <w:r w:rsidRPr="00562506">
        <w:rPr>
          <w:rFonts w:ascii="Times New Roman" w:hAnsi="Times New Roman" w:cs="Times New Roman"/>
        </w:rPr>
        <w:t xml:space="preserve">     </w:t>
      </w:r>
      <w:proofErr w:type="gramStart"/>
      <w:r w:rsidRPr="005D43BA">
        <w:rPr>
          <w:rFonts w:ascii="Times New Roman" w:eastAsia="Times New Roman" w:hAnsi="Times New Roman" w:cs="Times New Roman"/>
          <w:sz w:val="24"/>
          <w:szCs w:val="24"/>
          <w:lang w:eastAsia="ru-RU"/>
        </w:rPr>
        <w:t>О признании гр.</w:t>
      </w:r>
      <w:r>
        <w:rPr>
          <w:rFonts w:ascii="Times New Roman" w:eastAsia="Times New Roman" w:hAnsi="Times New Roman" w:cs="Times New Roman"/>
          <w:sz w:val="24"/>
          <w:szCs w:val="24"/>
          <w:lang w:eastAsia="ru-RU"/>
        </w:rPr>
        <w:t xml:space="preserve"> 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 </w:t>
      </w:r>
      <w:r w:rsidRPr="005D43BA">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w:t>
      </w:r>
      <w:proofErr w:type="gramEnd"/>
    </w:p>
    <w:p w:rsidR="00CB557B" w:rsidRDefault="00CB557B" w:rsidP="00CB557B">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w:t>
      </w:r>
      <w:r w:rsidRPr="005D43BA">
        <w:rPr>
          <w:rFonts w:ascii="Times New Roman" w:eastAsia="Times New Roman" w:hAnsi="Times New Roman" w:cs="Times New Roman"/>
          <w:sz w:val="24"/>
          <w:szCs w:val="24"/>
          <w:lang w:eastAsia="ru-RU"/>
        </w:rPr>
        <w:t>уждающимися в жилых помещениях, предоставляемых</w:t>
      </w:r>
    </w:p>
    <w:p w:rsidR="00CB557B" w:rsidRPr="005D43BA" w:rsidRDefault="00CB557B" w:rsidP="00CB557B">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CB557B" w:rsidRPr="00562506" w:rsidRDefault="00CB557B" w:rsidP="00CB557B">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предоставляемых</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B557B" w:rsidRPr="00854D6C" w:rsidRDefault="00CB557B" w:rsidP="00CB557B">
      <w:pPr>
        <w:spacing w:after="0" w:line="240" w:lineRule="auto"/>
        <w:jc w:val="both"/>
        <w:rPr>
          <w:rFonts w:ascii="Times New Roman" w:eastAsia="Times New Roman" w:hAnsi="Times New Roman" w:cs="Times New Roman"/>
          <w:sz w:val="24"/>
          <w:szCs w:val="24"/>
          <w:lang w:eastAsia="ru-RU"/>
        </w:rPr>
      </w:pPr>
    </w:p>
    <w:p w:rsidR="00CB557B" w:rsidRPr="00854D6C" w:rsidRDefault="00CB557B" w:rsidP="00CB55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w:t>
      </w:r>
      <w:proofErr w:type="spellEnd"/>
      <w:r w:rsidRPr="00854D6C">
        <w:rPr>
          <w:rFonts w:ascii="Times New Roman" w:eastAsia="Times New Roman" w:hAnsi="Times New Roman" w:cs="Times New Roman"/>
          <w:sz w:val="24"/>
          <w:szCs w:val="24"/>
          <w:lang w:eastAsia="ru-RU"/>
        </w:rPr>
        <w:t>., руководствуясь Уставом МО «_________»:</w:t>
      </w:r>
    </w:p>
    <w:p w:rsidR="00CB557B" w:rsidRDefault="00CB557B" w:rsidP="00CB557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CB557B" w:rsidRPr="00854D6C" w:rsidRDefault="00CB557B" w:rsidP="00CB557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B557B" w:rsidRPr="00854D6C" w:rsidRDefault="00CB557B" w:rsidP="00CB557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CB557B" w:rsidRPr="00854D6C" w:rsidRDefault="00CB557B" w:rsidP="00CB557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B557B" w:rsidRPr="00854D6C" w:rsidRDefault="00CB557B" w:rsidP="00CB557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3308A4" w:rsidRPr="00854D6C" w:rsidRDefault="003308A4" w:rsidP="003308A4">
      <w:pPr>
        <w:spacing w:after="0" w:line="240" w:lineRule="auto"/>
        <w:jc w:val="both"/>
        <w:rPr>
          <w:rFonts w:ascii="Times New Roman" w:eastAsia="Times New Roman" w:hAnsi="Times New Roman" w:cs="Times New Roman"/>
          <w:sz w:val="24"/>
          <w:szCs w:val="24"/>
          <w:lang w:eastAsia="ru-RU"/>
        </w:rPr>
      </w:pPr>
    </w:p>
    <w:p w:rsidR="003308A4" w:rsidRPr="00854D6C" w:rsidRDefault="003308A4" w:rsidP="003308A4">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3308A4" w:rsidRPr="00CB557B" w:rsidRDefault="003308A4" w:rsidP="00CB557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3308A4" w:rsidRPr="002F291F" w:rsidRDefault="003308A4" w:rsidP="00CB557B">
      <w:pPr>
        <w:spacing w:after="0"/>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3308A4" w:rsidRPr="002F291F" w:rsidRDefault="003308A4" w:rsidP="00CB557B">
      <w:pPr>
        <w:tabs>
          <w:tab w:val="left" w:pos="6136"/>
        </w:tabs>
        <w:spacing w:after="0"/>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308A4" w:rsidRDefault="003308A4" w:rsidP="003308A4">
      <w:pPr>
        <w:ind w:left="57"/>
        <w:jc w:val="right"/>
        <w:rPr>
          <w:rFonts w:ascii="Times New Roman" w:hAnsi="Times New Roman" w:cs="Times New Roman"/>
          <w:sz w:val="20"/>
          <w:szCs w:val="20"/>
        </w:rPr>
      </w:pPr>
    </w:p>
    <w:p w:rsidR="00CB557B" w:rsidRDefault="00CB557B" w:rsidP="00CB557B">
      <w:pPr>
        <w:jc w:val="center"/>
      </w:pPr>
      <w:r>
        <w:rPr>
          <w:b/>
          <w:noProof/>
          <w:lang w:eastAsia="ru-RU"/>
        </w:rPr>
        <w:drawing>
          <wp:inline distT="0" distB="0" distL="0" distR="0">
            <wp:extent cx="847725" cy="1000125"/>
            <wp:effectExtent l="19050" t="0" r="9525" b="0"/>
            <wp:docPr id="5"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Администрация</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муниципального образования</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Свирицкое сельское поселение</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Волховского муниципального района</w:t>
      </w: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Ленинградской области</w:t>
      </w:r>
    </w:p>
    <w:p w:rsidR="00CB557B" w:rsidRPr="00CB557B" w:rsidRDefault="00CB557B" w:rsidP="00CB557B">
      <w:pPr>
        <w:spacing w:after="0" w:line="240" w:lineRule="auto"/>
        <w:rPr>
          <w:rFonts w:ascii="Times New Roman" w:hAnsi="Times New Roman" w:cs="Times New Roman"/>
          <w:sz w:val="24"/>
          <w:szCs w:val="24"/>
        </w:rPr>
      </w:pPr>
    </w:p>
    <w:p w:rsidR="00CB557B" w:rsidRPr="00CB557B" w:rsidRDefault="00CB557B" w:rsidP="00CB557B">
      <w:pPr>
        <w:spacing w:after="0" w:line="240" w:lineRule="auto"/>
        <w:jc w:val="center"/>
        <w:rPr>
          <w:rFonts w:ascii="Times New Roman" w:hAnsi="Times New Roman" w:cs="Times New Roman"/>
          <w:b/>
          <w:sz w:val="24"/>
          <w:szCs w:val="24"/>
        </w:rPr>
      </w:pPr>
      <w:r w:rsidRPr="00CB557B">
        <w:rPr>
          <w:rFonts w:ascii="Times New Roman" w:hAnsi="Times New Roman" w:cs="Times New Roman"/>
          <w:b/>
          <w:sz w:val="24"/>
          <w:szCs w:val="24"/>
        </w:rPr>
        <w:t>РАСПОРЯЖЕНИЕ</w:t>
      </w:r>
    </w:p>
    <w:p w:rsidR="00CB557B" w:rsidRPr="00562506" w:rsidRDefault="00CB557B" w:rsidP="00CB557B">
      <w:pPr>
        <w:tabs>
          <w:tab w:val="left" w:pos="0"/>
        </w:tabs>
        <w:spacing w:after="0"/>
        <w:ind w:hanging="539"/>
        <w:jc w:val="center"/>
        <w:rPr>
          <w:rFonts w:ascii="Times New Roman" w:hAnsi="Times New Roman" w:cs="Times New Roman"/>
          <w:b/>
        </w:rPr>
      </w:pPr>
    </w:p>
    <w:p w:rsidR="00CB557B" w:rsidRPr="00562506" w:rsidRDefault="00CB557B" w:rsidP="00CB557B">
      <w:pPr>
        <w:tabs>
          <w:tab w:val="left" w:pos="0"/>
        </w:tabs>
        <w:ind w:hanging="539"/>
        <w:jc w:val="center"/>
        <w:outlineLvl w:val="0"/>
        <w:rPr>
          <w:rFonts w:ascii="Times New Roman" w:hAnsi="Times New Roman" w:cs="Times New Roman"/>
          <w:u w:val="single"/>
        </w:rPr>
      </w:pPr>
      <w:r>
        <w:rPr>
          <w:rFonts w:ascii="Times New Roman" w:hAnsi="Times New Roman" w:cs="Times New Roman"/>
          <w:u w:val="single"/>
        </w:rPr>
        <w:t>0</w:t>
      </w:r>
      <w:r w:rsidRPr="00562506">
        <w:rPr>
          <w:rFonts w:ascii="Times New Roman" w:hAnsi="Times New Roman" w:cs="Times New Roman"/>
          <w:u w:val="single"/>
        </w:rPr>
        <w:t xml:space="preserve">0  </w:t>
      </w:r>
      <w:proofErr w:type="spellStart"/>
      <w:r>
        <w:rPr>
          <w:rFonts w:ascii="Times New Roman" w:hAnsi="Times New Roman" w:cs="Times New Roman"/>
          <w:u w:val="single"/>
        </w:rPr>
        <w:t>00</w:t>
      </w:r>
      <w:proofErr w:type="spellEnd"/>
      <w:r>
        <w:rPr>
          <w:rFonts w:ascii="Times New Roman" w:hAnsi="Times New Roman" w:cs="Times New Roman"/>
          <w:u w:val="single"/>
        </w:rPr>
        <w:t xml:space="preserve"> </w:t>
      </w:r>
      <w:r w:rsidRPr="00562506">
        <w:rPr>
          <w:rFonts w:ascii="Times New Roman" w:hAnsi="Times New Roman" w:cs="Times New Roman"/>
          <w:u w:val="single"/>
        </w:rPr>
        <w:t xml:space="preserve"> 20</w:t>
      </w:r>
      <w:r>
        <w:rPr>
          <w:rFonts w:ascii="Times New Roman" w:hAnsi="Times New Roman" w:cs="Times New Roman"/>
          <w:u w:val="single"/>
        </w:rPr>
        <w:t xml:space="preserve"> </w:t>
      </w:r>
      <w:r w:rsidRPr="00562506">
        <w:rPr>
          <w:rFonts w:ascii="Times New Roman" w:hAnsi="Times New Roman" w:cs="Times New Roman"/>
          <w:u w:val="single"/>
        </w:rPr>
        <w:t xml:space="preserve">  года </w:t>
      </w:r>
      <w:r w:rsidRPr="00562506">
        <w:rPr>
          <w:rFonts w:ascii="Times New Roman" w:hAnsi="Times New Roman" w:cs="Times New Roman"/>
        </w:rPr>
        <w:t xml:space="preserve">        </w:t>
      </w:r>
      <w:r>
        <w:rPr>
          <w:rFonts w:ascii="Times New Roman" w:hAnsi="Times New Roman" w:cs="Times New Roman"/>
        </w:rPr>
        <w:t xml:space="preserve">                                                                                                 </w:t>
      </w:r>
      <w:r w:rsidRPr="00562506">
        <w:rPr>
          <w:rFonts w:ascii="Times New Roman" w:hAnsi="Times New Roman" w:cs="Times New Roman"/>
          <w:u w:val="single"/>
        </w:rPr>
        <w:t xml:space="preserve">№ </w:t>
      </w:r>
      <w:r>
        <w:rPr>
          <w:rFonts w:ascii="Times New Roman" w:hAnsi="Times New Roman" w:cs="Times New Roman"/>
          <w:u w:val="single"/>
        </w:rPr>
        <w:t>00</w:t>
      </w:r>
    </w:p>
    <w:p w:rsidR="00CB557B" w:rsidRPr="0030753B" w:rsidRDefault="00CB557B" w:rsidP="00CB557B">
      <w:pPr>
        <w:tabs>
          <w:tab w:val="left" w:pos="0"/>
        </w:tabs>
        <w:spacing w:after="0" w:line="240" w:lineRule="auto"/>
        <w:ind w:hanging="539"/>
        <w:jc w:val="center"/>
        <w:outlineLvl w:val="0"/>
        <w:rPr>
          <w:rFonts w:ascii="Times New Roman" w:hAnsi="Times New Roman" w:cs="Times New Roman"/>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Pr>
          <w:rFonts w:ascii="Times New Roman" w:eastAsia="Times New Roman" w:hAnsi="Times New Roman" w:cs="Times New Roman"/>
          <w:sz w:val="24"/>
          <w:szCs w:val="24"/>
          <w:lang w:eastAsia="ru-RU"/>
        </w:rPr>
        <w:t xml:space="preserve"> 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w:t>
      </w:r>
      <w:r>
        <w:rPr>
          <w:rFonts w:ascii="Times New Roman" w:eastAsia="Times New Roman" w:hAnsi="Times New Roman" w:cs="Times New Roman"/>
          <w:sz w:val="24"/>
          <w:szCs w:val="24"/>
          <w:lang w:eastAsia="ru-RU"/>
        </w:rPr>
        <w:t xml:space="preserve"> н</w:t>
      </w:r>
      <w:r w:rsidRPr="005D43BA">
        <w:rPr>
          <w:rFonts w:ascii="Times New Roman" w:eastAsia="Times New Roman" w:hAnsi="Times New Roman" w:cs="Times New Roman"/>
          <w:sz w:val="24"/>
          <w:szCs w:val="24"/>
          <w:lang w:eastAsia="ru-RU"/>
        </w:rPr>
        <w:t>уждающимися в жилых помещениях, предоставляемых</w:t>
      </w:r>
      <w:proofErr w:type="gramEnd"/>
    </w:p>
    <w:p w:rsidR="00CB557B" w:rsidRPr="005D43BA" w:rsidRDefault="00CB557B" w:rsidP="00CB557B">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CB557B" w:rsidRPr="00562506" w:rsidRDefault="00CB557B" w:rsidP="00CB557B">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предоставляемых</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B557B" w:rsidRPr="001E6D8D" w:rsidRDefault="00CB557B" w:rsidP="00CB557B">
      <w:pPr>
        <w:spacing w:after="0" w:line="240" w:lineRule="auto"/>
        <w:jc w:val="center"/>
        <w:rPr>
          <w:rFonts w:ascii="Times New Roman" w:eastAsia="Times New Roman" w:hAnsi="Times New Roman" w:cs="Times New Roman"/>
          <w:b/>
          <w:sz w:val="28"/>
          <w:szCs w:val="28"/>
          <w:lang w:eastAsia="ru-RU"/>
        </w:rPr>
      </w:pPr>
    </w:p>
    <w:p w:rsidR="00CB557B" w:rsidRDefault="00CB557B" w:rsidP="00CB557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proofErr w:type="spellStart"/>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w:t>
      </w:r>
      <w:proofErr w:type="gramStart"/>
      <w:r w:rsidRPr="001E6D8D">
        <w:rPr>
          <w:rFonts w:ascii="Times New Roman" w:eastAsia="Times New Roman" w:hAnsi="Times New Roman" w:cs="Times New Roman"/>
          <w:sz w:val="24"/>
          <w:szCs w:val="24"/>
          <w:lang w:eastAsia="ru-RU"/>
        </w:rPr>
        <w:t>г</w:t>
      </w:r>
      <w:proofErr w:type="spellEnd"/>
      <w:proofErr w:type="gramEnd"/>
      <w:r w:rsidRPr="001E6D8D">
        <w:rPr>
          <w:rFonts w:ascii="Times New Roman" w:eastAsia="Times New Roman" w:hAnsi="Times New Roman" w:cs="Times New Roman"/>
          <w:sz w:val="24"/>
          <w:szCs w:val="24"/>
          <w:lang w:eastAsia="ru-RU"/>
        </w:rPr>
        <w:t xml:space="preserve">.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B557B" w:rsidRPr="001E6D8D" w:rsidRDefault="00CB557B" w:rsidP="00CB557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lastRenderedPageBreak/>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xml:space="preserve">, расположенной по адресу: </w:t>
      </w:r>
      <w:proofErr w:type="spellStart"/>
      <w:r w:rsidRPr="001E6D8D">
        <w:rPr>
          <w:rFonts w:ascii="Times New Roman" w:eastAsia="Times New Roman" w:hAnsi="Times New Roman" w:cs="Times New Roman"/>
          <w:sz w:val="24"/>
          <w:szCs w:val="24"/>
          <w:lang w:eastAsia="ru-RU"/>
        </w:rPr>
        <w:t>г.________</w:t>
      </w:r>
      <w:proofErr w:type="spellEnd"/>
      <w:r w:rsidRPr="001E6D8D">
        <w:rPr>
          <w:rFonts w:ascii="Times New Roman" w:eastAsia="Times New Roman" w:hAnsi="Times New Roman" w:cs="Times New Roman"/>
          <w:sz w:val="24"/>
          <w:szCs w:val="24"/>
          <w:lang w:eastAsia="ru-RU"/>
        </w:rPr>
        <w:t>.</w:t>
      </w:r>
    </w:p>
    <w:p w:rsidR="003308A4" w:rsidRPr="0046507A" w:rsidRDefault="003308A4" w:rsidP="003308A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3308A4" w:rsidRPr="0046507A" w:rsidRDefault="003308A4" w:rsidP="003308A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3308A4" w:rsidRDefault="003308A4" w:rsidP="00CB557B">
      <w:pPr>
        <w:ind w:left="57"/>
        <w:jc w:val="center"/>
        <w:rPr>
          <w:rFonts w:ascii="Times New Roman" w:hAnsi="Times New Roman" w:cs="Times New Roman"/>
          <w:sz w:val="20"/>
          <w:szCs w:val="20"/>
        </w:rPr>
      </w:pPr>
    </w:p>
    <w:p w:rsidR="003308A4" w:rsidRPr="002F291F" w:rsidRDefault="003308A4" w:rsidP="00CB557B">
      <w:pPr>
        <w:spacing w:after="0" w:line="240" w:lineRule="auto"/>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3308A4" w:rsidRPr="002F291F" w:rsidRDefault="003308A4" w:rsidP="00CB557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308A4" w:rsidRDefault="003308A4" w:rsidP="00CB557B">
      <w:pPr>
        <w:spacing w:after="0"/>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Pr="002F291F" w:rsidRDefault="003308A4" w:rsidP="003308A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308A4" w:rsidRPr="002F291F" w:rsidRDefault="003308A4" w:rsidP="003308A4">
      <w:pPr>
        <w:spacing w:after="0" w:line="240" w:lineRule="auto"/>
        <w:rPr>
          <w:rFonts w:ascii="Times New Roman" w:hAnsi="Times New Roman" w:cs="Times New Roman"/>
          <w:sz w:val="24"/>
          <w:szCs w:val="24"/>
        </w:rPr>
      </w:pPr>
    </w:p>
    <w:p w:rsidR="003308A4" w:rsidRPr="002F291F" w:rsidRDefault="003308A4" w:rsidP="003308A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308A4" w:rsidRPr="002F291F" w:rsidRDefault="003308A4" w:rsidP="003308A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3308A4" w:rsidRPr="002F291F" w:rsidRDefault="003308A4" w:rsidP="003308A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308A4" w:rsidRPr="002F291F" w:rsidRDefault="003308A4" w:rsidP="003308A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308A4" w:rsidRPr="005C67E8" w:rsidRDefault="003308A4" w:rsidP="003308A4">
      <w:pPr>
        <w:spacing w:after="0" w:line="240" w:lineRule="auto"/>
        <w:rPr>
          <w:rFonts w:ascii="Times New Roman" w:hAnsi="Times New Roman" w:cs="Times New Roman"/>
          <w:sz w:val="24"/>
          <w:szCs w:val="24"/>
        </w:rPr>
      </w:pPr>
    </w:p>
    <w:p w:rsidR="003308A4" w:rsidRPr="005C67E8" w:rsidRDefault="003308A4" w:rsidP="003308A4">
      <w:pPr>
        <w:pStyle w:val="ConsPlusTitle"/>
        <w:ind w:left="-142"/>
        <w:jc w:val="right"/>
        <w:rPr>
          <w:b w:val="0"/>
        </w:rPr>
      </w:pPr>
    </w:p>
    <w:p w:rsidR="003308A4" w:rsidRPr="005C67E8" w:rsidRDefault="003308A4" w:rsidP="003308A4">
      <w:pPr>
        <w:spacing w:after="0" w:line="240" w:lineRule="auto"/>
        <w:rPr>
          <w:rFonts w:ascii="Times New Roman" w:hAnsi="Times New Roman" w:cs="Times New Roman"/>
          <w:sz w:val="24"/>
          <w:szCs w:val="24"/>
        </w:rPr>
      </w:pPr>
    </w:p>
    <w:p w:rsidR="003308A4" w:rsidRPr="0046507A" w:rsidRDefault="003308A4" w:rsidP="003308A4">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3308A4" w:rsidRPr="0046507A" w:rsidRDefault="003308A4" w:rsidP="003308A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3308A4" w:rsidRPr="0046507A" w:rsidRDefault="003308A4" w:rsidP="003308A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3308A4" w:rsidRPr="0046507A" w:rsidRDefault="003308A4" w:rsidP="003308A4">
      <w:pPr>
        <w:pStyle w:val="afa"/>
        <w:tabs>
          <w:tab w:val="left" w:pos="2685"/>
        </w:tabs>
        <w:spacing w:after="0" w:line="240" w:lineRule="auto"/>
        <w:jc w:val="center"/>
        <w:rPr>
          <w:rFonts w:ascii="Times New Roman" w:hAnsi="Times New Roman" w:cs="Times New Roman"/>
          <w:sz w:val="24"/>
          <w:szCs w:val="24"/>
        </w:rPr>
      </w:pPr>
    </w:p>
    <w:p w:rsidR="003308A4" w:rsidRPr="0046507A" w:rsidRDefault="003308A4" w:rsidP="003308A4">
      <w:pPr>
        <w:spacing w:after="0" w:line="240" w:lineRule="auto"/>
        <w:rPr>
          <w:rFonts w:ascii="Times New Roman" w:hAnsi="Times New Roman" w:cs="Times New Roman"/>
          <w:sz w:val="24"/>
          <w:szCs w:val="24"/>
        </w:rPr>
      </w:pPr>
    </w:p>
    <w:p w:rsidR="003308A4" w:rsidRPr="0046507A" w:rsidRDefault="003308A4" w:rsidP="003308A4">
      <w:pPr>
        <w:spacing w:after="0" w:line="240" w:lineRule="auto"/>
        <w:rPr>
          <w:rFonts w:ascii="Times New Roman" w:hAnsi="Times New Roman" w:cs="Times New Roman"/>
          <w:sz w:val="24"/>
          <w:szCs w:val="24"/>
        </w:rPr>
      </w:pPr>
    </w:p>
    <w:p w:rsidR="003308A4" w:rsidRDefault="003308A4" w:rsidP="003308A4">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3308A4" w:rsidRPr="0046507A" w:rsidRDefault="003308A4" w:rsidP="003308A4">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3308A4" w:rsidRDefault="003308A4" w:rsidP="003308A4">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3308A4" w:rsidRDefault="003308A4" w:rsidP="003308A4">
      <w:pPr>
        <w:spacing w:after="0" w:line="240" w:lineRule="auto"/>
        <w:jc w:val="both"/>
        <w:rPr>
          <w:rFonts w:ascii="Times New Roman" w:hAnsi="Times New Roman" w:cs="Times New Roman"/>
          <w:sz w:val="24"/>
          <w:szCs w:val="24"/>
          <w:shd w:val="clear" w:color="auto" w:fill="FAFBFC"/>
        </w:rPr>
      </w:pPr>
    </w:p>
    <w:p w:rsidR="003308A4" w:rsidRDefault="003308A4" w:rsidP="003308A4">
      <w:pPr>
        <w:spacing w:after="0" w:line="240" w:lineRule="auto"/>
        <w:jc w:val="both"/>
        <w:rPr>
          <w:rFonts w:ascii="Times New Roman" w:hAnsi="Times New Roman" w:cs="Times New Roman"/>
          <w:sz w:val="24"/>
          <w:szCs w:val="24"/>
          <w:shd w:val="clear" w:color="auto" w:fill="FAFBFC"/>
        </w:rPr>
      </w:pPr>
    </w:p>
    <w:p w:rsidR="003308A4" w:rsidRDefault="003308A4" w:rsidP="003308A4">
      <w:pPr>
        <w:spacing w:after="0" w:line="240" w:lineRule="auto"/>
        <w:jc w:val="both"/>
        <w:rPr>
          <w:rFonts w:ascii="Times New Roman" w:hAnsi="Times New Roman" w:cs="Times New Roman"/>
          <w:sz w:val="24"/>
          <w:szCs w:val="24"/>
          <w:shd w:val="clear" w:color="auto" w:fill="FAFBFC"/>
        </w:rPr>
      </w:pP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308A4" w:rsidRPr="00536BBE" w:rsidRDefault="003308A4" w:rsidP="003308A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308A4" w:rsidRPr="0046507A" w:rsidRDefault="003308A4" w:rsidP="003308A4">
      <w:pPr>
        <w:spacing w:after="0" w:line="240" w:lineRule="auto"/>
        <w:rPr>
          <w:rFonts w:ascii="Times New Roman" w:hAnsi="Times New Roman" w:cs="Times New Roman"/>
          <w:sz w:val="24"/>
          <w:szCs w:val="24"/>
        </w:rPr>
      </w:pPr>
    </w:p>
    <w:p w:rsidR="003308A4" w:rsidRPr="0046507A" w:rsidRDefault="003308A4" w:rsidP="003308A4">
      <w:pPr>
        <w:spacing w:after="0" w:line="240" w:lineRule="auto"/>
        <w:rPr>
          <w:rFonts w:ascii="Times New Roman" w:hAnsi="Times New Roman" w:cs="Times New Roman"/>
          <w:sz w:val="24"/>
          <w:szCs w:val="24"/>
        </w:rPr>
      </w:pPr>
    </w:p>
    <w:p w:rsidR="003308A4" w:rsidRPr="0046507A" w:rsidRDefault="003308A4" w:rsidP="003308A4">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3308A4" w:rsidRPr="0046507A" w:rsidRDefault="003308A4" w:rsidP="003308A4">
      <w:pPr>
        <w:spacing w:after="0" w:line="240" w:lineRule="auto"/>
        <w:jc w:val="both"/>
        <w:rPr>
          <w:rFonts w:ascii="Times New Roman" w:hAnsi="Times New Roman" w:cs="Times New Roman"/>
          <w:sz w:val="24"/>
          <w:szCs w:val="24"/>
        </w:rPr>
      </w:pPr>
    </w:p>
    <w:p w:rsidR="003308A4" w:rsidRPr="005C67E8" w:rsidRDefault="003308A4" w:rsidP="003308A4">
      <w:pPr>
        <w:spacing w:after="0" w:line="240" w:lineRule="auto"/>
        <w:ind w:left="57"/>
        <w:jc w:val="right"/>
        <w:rPr>
          <w:rFonts w:ascii="Times New Roman" w:hAnsi="Times New Roman" w:cs="Times New Roman"/>
          <w:sz w:val="24"/>
          <w:szCs w:val="24"/>
        </w:rPr>
      </w:pPr>
    </w:p>
    <w:p w:rsidR="003308A4" w:rsidRPr="005C67E8" w:rsidRDefault="003308A4" w:rsidP="003308A4">
      <w:pPr>
        <w:spacing w:after="0" w:line="240" w:lineRule="auto"/>
        <w:ind w:left="57"/>
        <w:jc w:val="right"/>
        <w:rPr>
          <w:rFonts w:ascii="Times New Roman" w:hAnsi="Times New Roman" w:cs="Times New Roman"/>
          <w:sz w:val="24"/>
          <w:szCs w:val="24"/>
        </w:rPr>
      </w:pPr>
    </w:p>
    <w:p w:rsidR="003308A4" w:rsidRPr="005C67E8" w:rsidRDefault="003308A4" w:rsidP="003308A4">
      <w:pPr>
        <w:spacing w:after="0" w:line="240" w:lineRule="auto"/>
        <w:ind w:left="57"/>
        <w:jc w:val="right"/>
        <w:rPr>
          <w:rFonts w:ascii="Times New Roman" w:hAnsi="Times New Roman" w:cs="Times New Roman"/>
          <w:sz w:val="24"/>
          <w:szCs w:val="24"/>
        </w:rPr>
      </w:pPr>
    </w:p>
    <w:p w:rsidR="003308A4" w:rsidRDefault="003308A4" w:rsidP="003308A4">
      <w:pPr>
        <w:spacing w:after="0" w:line="240" w:lineRule="auto"/>
        <w:ind w:left="57"/>
        <w:jc w:val="right"/>
        <w:rPr>
          <w:rFonts w:ascii="Times New Roman" w:hAnsi="Times New Roman" w:cs="Times New Roman"/>
          <w:sz w:val="20"/>
          <w:szCs w:val="20"/>
        </w:rPr>
      </w:pPr>
    </w:p>
    <w:p w:rsidR="003308A4" w:rsidRDefault="003308A4" w:rsidP="003308A4">
      <w:pPr>
        <w:spacing w:after="0" w:line="240" w:lineRule="auto"/>
        <w:ind w:left="57"/>
        <w:jc w:val="right"/>
        <w:rPr>
          <w:rFonts w:ascii="Times New Roman" w:hAnsi="Times New Roman" w:cs="Times New Roman"/>
          <w:sz w:val="20"/>
          <w:szCs w:val="20"/>
        </w:rPr>
      </w:pPr>
    </w:p>
    <w:p w:rsidR="003308A4" w:rsidRDefault="003308A4" w:rsidP="003308A4">
      <w:pPr>
        <w:spacing w:after="0" w:line="240" w:lineRule="auto"/>
        <w:ind w:left="57"/>
        <w:jc w:val="right"/>
        <w:rPr>
          <w:rFonts w:ascii="Times New Roman" w:hAnsi="Times New Roman" w:cs="Times New Roman"/>
          <w:sz w:val="20"/>
          <w:szCs w:val="20"/>
        </w:rPr>
      </w:pPr>
    </w:p>
    <w:p w:rsidR="003308A4" w:rsidRDefault="003308A4" w:rsidP="003308A4">
      <w:pPr>
        <w:spacing w:after="0" w:line="240" w:lineRule="auto"/>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rPr>
          <w:rFonts w:ascii="Times New Roman" w:hAnsi="Times New Roman" w:cs="Times New Roman"/>
          <w:sz w:val="20"/>
          <w:szCs w:val="20"/>
        </w:rPr>
      </w:pPr>
    </w:p>
    <w:p w:rsidR="003308A4" w:rsidRDefault="003308A4" w:rsidP="003308A4">
      <w:pPr>
        <w:rPr>
          <w:rFonts w:ascii="Times New Roman" w:hAnsi="Times New Roman" w:cs="Times New Roman"/>
          <w:sz w:val="20"/>
          <w:szCs w:val="20"/>
        </w:rPr>
      </w:pPr>
    </w:p>
    <w:p w:rsidR="003308A4" w:rsidRPr="00681083" w:rsidRDefault="003308A4" w:rsidP="003308A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3308A4" w:rsidRDefault="003308A4" w:rsidP="003308A4">
      <w:pPr>
        <w:rPr>
          <w:rFonts w:ascii="Times New Roman" w:hAnsi="Times New Roman" w:cs="Times New Roman"/>
          <w:sz w:val="16"/>
          <w:szCs w:val="16"/>
        </w:rPr>
      </w:pPr>
    </w:p>
    <w:p w:rsidR="00CB557B" w:rsidRPr="00681083" w:rsidRDefault="00CB557B" w:rsidP="003308A4">
      <w:pPr>
        <w:rPr>
          <w:rFonts w:ascii="Times New Roman" w:hAnsi="Times New Roman" w:cs="Times New Roman"/>
          <w:sz w:val="16"/>
          <w:szCs w:val="16"/>
        </w:rPr>
      </w:pPr>
    </w:p>
    <w:p w:rsidR="003308A4" w:rsidRPr="002F291F" w:rsidRDefault="003308A4" w:rsidP="00CB557B">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3308A4" w:rsidRPr="002F291F" w:rsidRDefault="003308A4" w:rsidP="00CB557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308A4" w:rsidRPr="002F291F" w:rsidRDefault="003308A4" w:rsidP="003308A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308A4" w:rsidRPr="002F291F" w:rsidRDefault="003308A4" w:rsidP="003308A4">
      <w:pPr>
        <w:spacing w:after="0" w:line="240" w:lineRule="auto"/>
        <w:rPr>
          <w:rFonts w:ascii="Times New Roman" w:hAnsi="Times New Roman" w:cs="Times New Roman"/>
          <w:sz w:val="24"/>
          <w:szCs w:val="24"/>
        </w:rPr>
      </w:pPr>
    </w:p>
    <w:p w:rsidR="003308A4" w:rsidRPr="002F291F" w:rsidRDefault="003308A4" w:rsidP="003308A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308A4" w:rsidRPr="002F291F" w:rsidRDefault="003308A4" w:rsidP="003308A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3308A4" w:rsidRPr="002F291F" w:rsidRDefault="003308A4" w:rsidP="003308A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308A4" w:rsidRPr="002F291F" w:rsidRDefault="003308A4" w:rsidP="003308A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308A4" w:rsidRPr="005C67E8" w:rsidRDefault="003308A4" w:rsidP="003308A4">
      <w:pPr>
        <w:spacing w:after="0" w:line="240" w:lineRule="auto"/>
        <w:rPr>
          <w:rFonts w:ascii="Times New Roman" w:hAnsi="Times New Roman" w:cs="Times New Roman"/>
          <w:sz w:val="24"/>
          <w:szCs w:val="24"/>
        </w:rPr>
      </w:pPr>
    </w:p>
    <w:p w:rsidR="003308A4" w:rsidRPr="005C67E8" w:rsidRDefault="003308A4" w:rsidP="003308A4">
      <w:pPr>
        <w:pStyle w:val="ConsPlusTitle"/>
        <w:ind w:left="-142"/>
        <w:jc w:val="right"/>
        <w:rPr>
          <w:b w:val="0"/>
        </w:rPr>
      </w:pPr>
    </w:p>
    <w:p w:rsidR="003308A4" w:rsidRPr="005C67E8" w:rsidRDefault="003308A4" w:rsidP="003308A4">
      <w:pPr>
        <w:spacing w:after="0" w:line="240" w:lineRule="auto"/>
        <w:rPr>
          <w:rFonts w:ascii="Times New Roman" w:hAnsi="Times New Roman" w:cs="Times New Roman"/>
          <w:sz w:val="24"/>
          <w:szCs w:val="24"/>
        </w:rPr>
      </w:pPr>
    </w:p>
    <w:p w:rsidR="003308A4" w:rsidRPr="0046507A" w:rsidRDefault="003308A4" w:rsidP="003308A4">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3308A4" w:rsidRDefault="003308A4" w:rsidP="003308A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3308A4" w:rsidRPr="0046507A" w:rsidRDefault="003308A4" w:rsidP="003308A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3308A4" w:rsidRPr="0046507A" w:rsidRDefault="003308A4" w:rsidP="003308A4">
      <w:pPr>
        <w:pStyle w:val="afa"/>
        <w:tabs>
          <w:tab w:val="left" w:pos="2685"/>
        </w:tabs>
        <w:spacing w:after="0" w:line="240" w:lineRule="auto"/>
        <w:jc w:val="center"/>
        <w:rPr>
          <w:rFonts w:ascii="Times New Roman" w:hAnsi="Times New Roman" w:cs="Times New Roman"/>
          <w:sz w:val="24"/>
          <w:szCs w:val="24"/>
        </w:rPr>
      </w:pPr>
    </w:p>
    <w:p w:rsidR="003308A4" w:rsidRPr="0046507A" w:rsidRDefault="003308A4" w:rsidP="003308A4">
      <w:pPr>
        <w:spacing w:after="0" w:line="240" w:lineRule="auto"/>
        <w:rPr>
          <w:rFonts w:ascii="Times New Roman" w:hAnsi="Times New Roman" w:cs="Times New Roman"/>
          <w:sz w:val="24"/>
          <w:szCs w:val="24"/>
        </w:rPr>
      </w:pPr>
    </w:p>
    <w:p w:rsidR="003308A4" w:rsidRPr="0046507A" w:rsidRDefault="003308A4" w:rsidP="003308A4">
      <w:pPr>
        <w:spacing w:after="0" w:line="240" w:lineRule="auto"/>
        <w:rPr>
          <w:rFonts w:ascii="Times New Roman" w:hAnsi="Times New Roman" w:cs="Times New Roman"/>
          <w:sz w:val="24"/>
          <w:szCs w:val="24"/>
        </w:rPr>
      </w:pPr>
    </w:p>
    <w:p w:rsidR="003308A4" w:rsidRDefault="003308A4" w:rsidP="003308A4">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3308A4" w:rsidRPr="0046507A" w:rsidRDefault="003308A4" w:rsidP="003308A4">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3308A4" w:rsidRDefault="003308A4" w:rsidP="003308A4">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3308A4" w:rsidRDefault="003308A4" w:rsidP="003308A4">
      <w:pPr>
        <w:spacing w:after="0" w:line="240" w:lineRule="auto"/>
        <w:jc w:val="both"/>
        <w:rPr>
          <w:rFonts w:ascii="Times New Roman" w:hAnsi="Times New Roman" w:cs="Times New Roman"/>
          <w:sz w:val="24"/>
          <w:szCs w:val="24"/>
          <w:shd w:val="clear" w:color="auto" w:fill="FAFBFC"/>
        </w:rPr>
      </w:pPr>
    </w:p>
    <w:p w:rsidR="003308A4" w:rsidRDefault="003308A4" w:rsidP="003308A4">
      <w:pPr>
        <w:spacing w:after="0" w:line="240" w:lineRule="auto"/>
        <w:jc w:val="both"/>
        <w:rPr>
          <w:rFonts w:ascii="Times New Roman" w:hAnsi="Times New Roman" w:cs="Times New Roman"/>
          <w:sz w:val="24"/>
          <w:szCs w:val="24"/>
          <w:shd w:val="clear" w:color="auto" w:fill="FAFBFC"/>
        </w:rPr>
      </w:pP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308A4" w:rsidRPr="00536BBE" w:rsidRDefault="003308A4" w:rsidP="003308A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308A4" w:rsidRPr="0046507A" w:rsidRDefault="003308A4" w:rsidP="003308A4">
      <w:pPr>
        <w:spacing w:after="0" w:line="240" w:lineRule="auto"/>
        <w:rPr>
          <w:rFonts w:ascii="Times New Roman" w:hAnsi="Times New Roman" w:cs="Times New Roman"/>
          <w:sz w:val="24"/>
          <w:szCs w:val="24"/>
        </w:rPr>
      </w:pPr>
    </w:p>
    <w:p w:rsidR="003308A4" w:rsidRPr="0046507A" w:rsidRDefault="003308A4" w:rsidP="003308A4">
      <w:pPr>
        <w:spacing w:after="0" w:line="240" w:lineRule="auto"/>
        <w:rPr>
          <w:rFonts w:ascii="Times New Roman" w:hAnsi="Times New Roman" w:cs="Times New Roman"/>
          <w:sz w:val="24"/>
          <w:szCs w:val="24"/>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Pr="00681083" w:rsidRDefault="003308A4" w:rsidP="003308A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Default="003308A4" w:rsidP="003308A4">
      <w:pPr>
        <w:ind w:left="57"/>
        <w:jc w:val="right"/>
        <w:rPr>
          <w:rFonts w:ascii="Times New Roman" w:hAnsi="Times New Roman" w:cs="Times New Roman"/>
          <w:sz w:val="20"/>
          <w:szCs w:val="20"/>
        </w:rPr>
      </w:pPr>
    </w:p>
    <w:p w:rsidR="003308A4" w:rsidRPr="002F291F" w:rsidRDefault="003308A4" w:rsidP="00CB557B">
      <w:pPr>
        <w:spacing w:after="0" w:line="240" w:lineRule="auto"/>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3308A4" w:rsidRPr="002F291F" w:rsidRDefault="003308A4" w:rsidP="00CB557B">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3308A4" w:rsidRPr="002F291F" w:rsidRDefault="003308A4" w:rsidP="00CB557B">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3308A4" w:rsidRPr="002F291F" w:rsidRDefault="003308A4" w:rsidP="003308A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308A4" w:rsidRPr="002F291F" w:rsidRDefault="003308A4" w:rsidP="003308A4">
      <w:pPr>
        <w:spacing w:after="0" w:line="240" w:lineRule="auto"/>
        <w:rPr>
          <w:rFonts w:ascii="Times New Roman" w:hAnsi="Times New Roman" w:cs="Times New Roman"/>
          <w:sz w:val="24"/>
          <w:szCs w:val="24"/>
        </w:rPr>
      </w:pPr>
    </w:p>
    <w:p w:rsidR="003308A4" w:rsidRPr="002F291F" w:rsidRDefault="003308A4" w:rsidP="003308A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308A4" w:rsidRPr="002F291F" w:rsidRDefault="003308A4" w:rsidP="003308A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3308A4" w:rsidRPr="002F291F" w:rsidRDefault="003308A4" w:rsidP="003308A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308A4" w:rsidRPr="002F291F" w:rsidRDefault="003308A4" w:rsidP="003308A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308A4" w:rsidRPr="002F291F" w:rsidRDefault="003308A4" w:rsidP="003308A4">
      <w:pPr>
        <w:spacing w:after="0" w:line="240" w:lineRule="auto"/>
        <w:rPr>
          <w:rFonts w:ascii="Times New Roman" w:hAnsi="Times New Roman" w:cs="Times New Roman"/>
          <w:sz w:val="24"/>
          <w:szCs w:val="24"/>
        </w:rPr>
      </w:pPr>
    </w:p>
    <w:p w:rsidR="003308A4" w:rsidRPr="002F291F" w:rsidRDefault="003308A4" w:rsidP="003308A4">
      <w:pPr>
        <w:spacing w:after="0" w:line="240" w:lineRule="auto"/>
        <w:rPr>
          <w:rFonts w:ascii="Times New Roman" w:hAnsi="Times New Roman" w:cs="Times New Roman"/>
          <w:sz w:val="24"/>
          <w:szCs w:val="24"/>
        </w:rPr>
      </w:pPr>
    </w:p>
    <w:p w:rsidR="003308A4" w:rsidRPr="002F291F" w:rsidRDefault="003308A4" w:rsidP="003308A4">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3308A4" w:rsidRPr="002F291F" w:rsidRDefault="003308A4" w:rsidP="003308A4">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3308A4" w:rsidRPr="002F291F" w:rsidRDefault="003308A4" w:rsidP="003308A4">
      <w:pPr>
        <w:spacing w:after="0" w:line="240" w:lineRule="auto"/>
        <w:rPr>
          <w:rFonts w:ascii="Times New Roman" w:hAnsi="Times New Roman" w:cs="Times New Roman"/>
          <w:sz w:val="24"/>
          <w:szCs w:val="24"/>
        </w:rPr>
      </w:pPr>
    </w:p>
    <w:p w:rsidR="003308A4" w:rsidRPr="002F291F" w:rsidRDefault="003308A4" w:rsidP="003308A4">
      <w:pPr>
        <w:spacing w:after="0" w:line="240" w:lineRule="auto"/>
        <w:rPr>
          <w:rFonts w:ascii="Times New Roman" w:hAnsi="Times New Roman" w:cs="Times New Roman"/>
          <w:sz w:val="24"/>
          <w:szCs w:val="24"/>
        </w:rPr>
      </w:pPr>
    </w:p>
    <w:p w:rsidR="003308A4" w:rsidRPr="002F291F" w:rsidRDefault="003308A4" w:rsidP="003308A4">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3308A4" w:rsidRPr="002F291F" w:rsidRDefault="003308A4" w:rsidP="003308A4">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3308A4" w:rsidRPr="002F291F" w:rsidRDefault="003308A4" w:rsidP="003308A4">
      <w:pPr>
        <w:spacing w:after="0" w:line="240" w:lineRule="auto"/>
        <w:jc w:val="right"/>
        <w:rPr>
          <w:rFonts w:ascii="Times New Roman" w:hAnsi="Times New Roman" w:cs="Times New Roman"/>
          <w:sz w:val="24"/>
          <w:szCs w:val="24"/>
        </w:rPr>
      </w:pPr>
    </w:p>
    <w:p w:rsidR="003308A4" w:rsidRPr="002F291F" w:rsidRDefault="003308A4" w:rsidP="003308A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3308A4" w:rsidRPr="002F291F" w:rsidRDefault="003308A4" w:rsidP="003308A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3308A4" w:rsidRPr="002F291F" w:rsidRDefault="003308A4" w:rsidP="003308A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3308A4" w:rsidRPr="002F291F" w:rsidRDefault="003308A4" w:rsidP="003308A4">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3308A4" w:rsidRPr="002F291F" w:rsidRDefault="003308A4" w:rsidP="003308A4">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3308A4" w:rsidRPr="002F291F" w:rsidRDefault="003308A4" w:rsidP="003308A4">
      <w:pPr>
        <w:spacing w:after="0" w:line="240" w:lineRule="auto"/>
        <w:jc w:val="both"/>
        <w:rPr>
          <w:rFonts w:ascii="Times New Roman" w:hAnsi="Times New Roman" w:cs="Times New Roman"/>
          <w:sz w:val="24"/>
          <w:szCs w:val="24"/>
        </w:rPr>
      </w:pPr>
    </w:p>
    <w:p w:rsidR="003308A4" w:rsidRPr="002F291F" w:rsidRDefault="003308A4" w:rsidP="003308A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3308A4" w:rsidRPr="002F291F" w:rsidRDefault="003308A4" w:rsidP="003308A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3308A4" w:rsidRPr="002F291F" w:rsidRDefault="003308A4" w:rsidP="003308A4">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3308A4" w:rsidRPr="002F291F" w:rsidRDefault="003308A4" w:rsidP="003308A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3308A4" w:rsidRPr="002F291F" w:rsidRDefault="003308A4" w:rsidP="003308A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3308A4" w:rsidRPr="002F291F" w:rsidRDefault="003308A4" w:rsidP="003308A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3308A4" w:rsidRPr="002F291F" w:rsidRDefault="003308A4" w:rsidP="003308A4">
      <w:pPr>
        <w:spacing w:after="0" w:line="240" w:lineRule="auto"/>
        <w:jc w:val="both"/>
        <w:rPr>
          <w:rFonts w:ascii="Times New Roman" w:hAnsi="Times New Roman" w:cs="Times New Roman"/>
          <w:sz w:val="24"/>
          <w:szCs w:val="24"/>
        </w:rPr>
      </w:pP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308A4" w:rsidRPr="002F291F" w:rsidRDefault="003308A4" w:rsidP="003308A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308A4" w:rsidRPr="00536BBE" w:rsidRDefault="003308A4" w:rsidP="003308A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308A4" w:rsidRPr="002F291F" w:rsidRDefault="003308A4" w:rsidP="003308A4">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C650D5" w:rsidRPr="002F291F" w:rsidRDefault="00C650D5" w:rsidP="003308A4">
      <w:pPr>
        <w:spacing w:line="240" w:lineRule="auto"/>
        <w:ind w:firstLine="708"/>
        <w:jc w:val="both"/>
        <w:rPr>
          <w:rFonts w:ascii="Times New Roman" w:hAnsi="Times New Roman" w:cs="Times New Roman"/>
          <w:sz w:val="24"/>
          <w:szCs w:val="24"/>
        </w:rPr>
      </w:pPr>
    </w:p>
    <w:sectPr w:rsidR="00C650D5" w:rsidRPr="002F291F" w:rsidSect="00D565E7">
      <w:headerReference w:type="default" r:id="rId23"/>
      <w:pgSz w:w="11906" w:h="16838"/>
      <w:pgMar w:top="1134" w:right="850" w:bottom="426"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ED" w:rsidRDefault="00586BED" w:rsidP="0002616D">
      <w:pPr>
        <w:spacing w:after="0" w:line="240" w:lineRule="auto"/>
      </w:pPr>
      <w:r>
        <w:separator/>
      </w:r>
    </w:p>
  </w:endnote>
  <w:endnote w:type="continuationSeparator" w:id="0">
    <w:p w:rsidR="00586BED" w:rsidRDefault="00586BED"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ED" w:rsidRDefault="00586BED" w:rsidP="0002616D">
      <w:pPr>
        <w:spacing w:after="0" w:line="240" w:lineRule="auto"/>
      </w:pPr>
      <w:r>
        <w:separator/>
      </w:r>
    </w:p>
  </w:footnote>
  <w:footnote w:type="continuationSeparator" w:id="0">
    <w:p w:rsidR="00586BED" w:rsidRDefault="00586BED"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96" w:rsidRDefault="004A5D20">
    <w:pPr>
      <w:pStyle w:val="aa"/>
      <w:jc w:val="center"/>
    </w:pPr>
    <w:fldSimple w:instr="PAGE   \* MERGEFORMAT">
      <w:r w:rsidR="00D565E7">
        <w:rPr>
          <w:noProof/>
        </w:rPr>
        <w:t>1</w:t>
      </w:r>
    </w:fldSimple>
  </w:p>
  <w:p w:rsidR="002E2196" w:rsidRDefault="002E219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617851"/>
    <w:multiLevelType w:val="hybridMultilevel"/>
    <w:tmpl w:val="F1141EB2"/>
    <w:lvl w:ilvl="0" w:tplc="8D5CA9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5"/>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6"/>
  </w:num>
  <w:num w:numId="27">
    <w:abstractNumId w:val="7"/>
  </w:num>
  <w:num w:numId="28">
    <w:abstractNumId w:val="16"/>
  </w:num>
  <w:num w:numId="29">
    <w:abstractNumId w:val="2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5A5C"/>
    <w:rsid w:val="000C6648"/>
    <w:rsid w:val="000C6C56"/>
    <w:rsid w:val="000D0637"/>
    <w:rsid w:val="000D4806"/>
    <w:rsid w:val="000D50C2"/>
    <w:rsid w:val="000D54E4"/>
    <w:rsid w:val="000D5AEC"/>
    <w:rsid w:val="000D75CA"/>
    <w:rsid w:val="000E3371"/>
    <w:rsid w:val="000E4873"/>
    <w:rsid w:val="000E4DCD"/>
    <w:rsid w:val="000E4EAC"/>
    <w:rsid w:val="000E5E78"/>
    <w:rsid w:val="000E6CAB"/>
    <w:rsid w:val="000F46DF"/>
    <w:rsid w:val="001038FB"/>
    <w:rsid w:val="00107B96"/>
    <w:rsid w:val="001109F6"/>
    <w:rsid w:val="001112A0"/>
    <w:rsid w:val="00116AAD"/>
    <w:rsid w:val="00121B75"/>
    <w:rsid w:val="0012282A"/>
    <w:rsid w:val="00125657"/>
    <w:rsid w:val="00133504"/>
    <w:rsid w:val="001345EB"/>
    <w:rsid w:val="00134971"/>
    <w:rsid w:val="001355DD"/>
    <w:rsid w:val="0013727D"/>
    <w:rsid w:val="00146C6D"/>
    <w:rsid w:val="001473EE"/>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B5485"/>
    <w:rsid w:val="001D1536"/>
    <w:rsid w:val="001D3865"/>
    <w:rsid w:val="001D3B21"/>
    <w:rsid w:val="001D3FA4"/>
    <w:rsid w:val="001D7C07"/>
    <w:rsid w:val="001E04E8"/>
    <w:rsid w:val="001E21F6"/>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6051"/>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87C7B"/>
    <w:rsid w:val="00293175"/>
    <w:rsid w:val="002937B4"/>
    <w:rsid w:val="00296A0B"/>
    <w:rsid w:val="002A6F7C"/>
    <w:rsid w:val="002B03D7"/>
    <w:rsid w:val="002B76F5"/>
    <w:rsid w:val="002C1015"/>
    <w:rsid w:val="002C1C40"/>
    <w:rsid w:val="002C5129"/>
    <w:rsid w:val="002C5781"/>
    <w:rsid w:val="002C624A"/>
    <w:rsid w:val="002D30B9"/>
    <w:rsid w:val="002D72A6"/>
    <w:rsid w:val="002E2196"/>
    <w:rsid w:val="002E67E7"/>
    <w:rsid w:val="002F03F4"/>
    <w:rsid w:val="002F291F"/>
    <w:rsid w:val="00301543"/>
    <w:rsid w:val="00302196"/>
    <w:rsid w:val="003056A8"/>
    <w:rsid w:val="0030635A"/>
    <w:rsid w:val="00306DC3"/>
    <w:rsid w:val="0030753B"/>
    <w:rsid w:val="00310F26"/>
    <w:rsid w:val="003110A0"/>
    <w:rsid w:val="003137FE"/>
    <w:rsid w:val="00314DCE"/>
    <w:rsid w:val="00315F6B"/>
    <w:rsid w:val="003167AF"/>
    <w:rsid w:val="00317DD8"/>
    <w:rsid w:val="003308A4"/>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206D"/>
    <w:rsid w:val="003A4440"/>
    <w:rsid w:val="003A51B8"/>
    <w:rsid w:val="003A567A"/>
    <w:rsid w:val="003A7C6E"/>
    <w:rsid w:val="003B009A"/>
    <w:rsid w:val="003B1E78"/>
    <w:rsid w:val="003B3967"/>
    <w:rsid w:val="003B41EC"/>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4A81"/>
    <w:rsid w:val="00477256"/>
    <w:rsid w:val="004773BC"/>
    <w:rsid w:val="00484F7B"/>
    <w:rsid w:val="004914B7"/>
    <w:rsid w:val="004915AF"/>
    <w:rsid w:val="00495030"/>
    <w:rsid w:val="004A16FE"/>
    <w:rsid w:val="004A4AEC"/>
    <w:rsid w:val="004A5D20"/>
    <w:rsid w:val="004A7D7E"/>
    <w:rsid w:val="004A7E8E"/>
    <w:rsid w:val="004B0E68"/>
    <w:rsid w:val="004B2175"/>
    <w:rsid w:val="004B72CE"/>
    <w:rsid w:val="004C1B13"/>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2506"/>
    <w:rsid w:val="00563990"/>
    <w:rsid w:val="0056781F"/>
    <w:rsid w:val="00571918"/>
    <w:rsid w:val="005733D1"/>
    <w:rsid w:val="00573D02"/>
    <w:rsid w:val="005825E4"/>
    <w:rsid w:val="00586BED"/>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55F1"/>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2762"/>
    <w:rsid w:val="00675EDE"/>
    <w:rsid w:val="006777D2"/>
    <w:rsid w:val="006800A9"/>
    <w:rsid w:val="006802BC"/>
    <w:rsid w:val="00682EE2"/>
    <w:rsid w:val="0069577A"/>
    <w:rsid w:val="00696645"/>
    <w:rsid w:val="006A117A"/>
    <w:rsid w:val="006A1CC1"/>
    <w:rsid w:val="006A501C"/>
    <w:rsid w:val="006A643A"/>
    <w:rsid w:val="006A7D16"/>
    <w:rsid w:val="006B1602"/>
    <w:rsid w:val="006B2092"/>
    <w:rsid w:val="006B2343"/>
    <w:rsid w:val="006B2901"/>
    <w:rsid w:val="006B3AA1"/>
    <w:rsid w:val="006B5724"/>
    <w:rsid w:val="006B7C50"/>
    <w:rsid w:val="006B7F27"/>
    <w:rsid w:val="006C7E7E"/>
    <w:rsid w:val="006D56E4"/>
    <w:rsid w:val="006F2F52"/>
    <w:rsid w:val="006F5960"/>
    <w:rsid w:val="006F5DBC"/>
    <w:rsid w:val="006F63ED"/>
    <w:rsid w:val="006F70A2"/>
    <w:rsid w:val="0070055D"/>
    <w:rsid w:val="0070180C"/>
    <w:rsid w:val="00702F53"/>
    <w:rsid w:val="00705077"/>
    <w:rsid w:val="0070522C"/>
    <w:rsid w:val="0070551F"/>
    <w:rsid w:val="00707AE5"/>
    <w:rsid w:val="0071429B"/>
    <w:rsid w:val="00717A3F"/>
    <w:rsid w:val="0072135D"/>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80B24"/>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7F769E"/>
    <w:rsid w:val="00802CEE"/>
    <w:rsid w:val="00810A72"/>
    <w:rsid w:val="0081263F"/>
    <w:rsid w:val="008141CF"/>
    <w:rsid w:val="008159C7"/>
    <w:rsid w:val="00817B31"/>
    <w:rsid w:val="00817FDD"/>
    <w:rsid w:val="00820864"/>
    <w:rsid w:val="00822181"/>
    <w:rsid w:val="00822D43"/>
    <w:rsid w:val="00823590"/>
    <w:rsid w:val="00827DB3"/>
    <w:rsid w:val="008303EA"/>
    <w:rsid w:val="00832A52"/>
    <w:rsid w:val="00832B20"/>
    <w:rsid w:val="00836AAA"/>
    <w:rsid w:val="00837466"/>
    <w:rsid w:val="00844697"/>
    <w:rsid w:val="00845C8D"/>
    <w:rsid w:val="00853649"/>
    <w:rsid w:val="00870D77"/>
    <w:rsid w:val="00880273"/>
    <w:rsid w:val="00884247"/>
    <w:rsid w:val="00885B91"/>
    <w:rsid w:val="00890F5C"/>
    <w:rsid w:val="0089273C"/>
    <w:rsid w:val="00895835"/>
    <w:rsid w:val="008A0C6D"/>
    <w:rsid w:val="008A186F"/>
    <w:rsid w:val="008A69AF"/>
    <w:rsid w:val="008B6B3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1970"/>
    <w:rsid w:val="009253BD"/>
    <w:rsid w:val="0092577A"/>
    <w:rsid w:val="00930489"/>
    <w:rsid w:val="00933821"/>
    <w:rsid w:val="00933A34"/>
    <w:rsid w:val="00933D3F"/>
    <w:rsid w:val="00934DF0"/>
    <w:rsid w:val="00935E75"/>
    <w:rsid w:val="00937079"/>
    <w:rsid w:val="00942E73"/>
    <w:rsid w:val="009454BF"/>
    <w:rsid w:val="00945F41"/>
    <w:rsid w:val="00955714"/>
    <w:rsid w:val="00960BB4"/>
    <w:rsid w:val="00962548"/>
    <w:rsid w:val="00962C7C"/>
    <w:rsid w:val="00963AFD"/>
    <w:rsid w:val="00965FF9"/>
    <w:rsid w:val="00970967"/>
    <w:rsid w:val="00972C46"/>
    <w:rsid w:val="00973355"/>
    <w:rsid w:val="00974D1C"/>
    <w:rsid w:val="00975016"/>
    <w:rsid w:val="00975388"/>
    <w:rsid w:val="00982111"/>
    <w:rsid w:val="00982802"/>
    <w:rsid w:val="00982AC6"/>
    <w:rsid w:val="00987047"/>
    <w:rsid w:val="00987829"/>
    <w:rsid w:val="009922C9"/>
    <w:rsid w:val="009A1F86"/>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0831"/>
    <w:rsid w:val="00A512FD"/>
    <w:rsid w:val="00A52425"/>
    <w:rsid w:val="00A5366E"/>
    <w:rsid w:val="00A552C4"/>
    <w:rsid w:val="00A56C7C"/>
    <w:rsid w:val="00A661AE"/>
    <w:rsid w:val="00A66537"/>
    <w:rsid w:val="00A7366B"/>
    <w:rsid w:val="00A81213"/>
    <w:rsid w:val="00A82406"/>
    <w:rsid w:val="00A852FF"/>
    <w:rsid w:val="00A91AF8"/>
    <w:rsid w:val="00A91DCF"/>
    <w:rsid w:val="00A93633"/>
    <w:rsid w:val="00A942BC"/>
    <w:rsid w:val="00A94A20"/>
    <w:rsid w:val="00A9777C"/>
    <w:rsid w:val="00AA0CAA"/>
    <w:rsid w:val="00AA1E05"/>
    <w:rsid w:val="00AA2173"/>
    <w:rsid w:val="00AA5A82"/>
    <w:rsid w:val="00AA74AD"/>
    <w:rsid w:val="00AA774A"/>
    <w:rsid w:val="00AB110D"/>
    <w:rsid w:val="00AB190C"/>
    <w:rsid w:val="00AB65EA"/>
    <w:rsid w:val="00AB7665"/>
    <w:rsid w:val="00AC3CB8"/>
    <w:rsid w:val="00AC42CE"/>
    <w:rsid w:val="00AC5CD7"/>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69BE"/>
    <w:rsid w:val="00B578BD"/>
    <w:rsid w:val="00B64BFE"/>
    <w:rsid w:val="00B65655"/>
    <w:rsid w:val="00B65A16"/>
    <w:rsid w:val="00B67FDD"/>
    <w:rsid w:val="00B74A75"/>
    <w:rsid w:val="00B74E59"/>
    <w:rsid w:val="00B75D0F"/>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4946"/>
    <w:rsid w:val="00C011AF"/>
    <w:rsid w:val="00C01AD4"/>
    <w:rsid w:val="00C12FC2"/>
    <w:rsid w:val="00C15FDE"/>
    <w:rsid w:val="00C1727C"/>
    <w:rsid w:val="00C225B0"/>
    <w:rsid w:val="00C230A3"/>
    <w:rsid w:val="00C23257"/>
    <w:rsid w:val="00C23908"/>
    <w:rsid w:val="00C278A9"/>
    <w:rsid w:val="00C3283E"/>
    <w:rsid w:val="00C3622B"/>
    <w:rsid w:val="00C371E8"/>
    <w:rsid w:val="00C37616"/>
    <w:rsid w:val="00C37F5F"/>
    <w:rsid w:val="00C41002"/>
    <w:rsid w:val="00C410F0"/>
    <w:rsid w:val="00C42AD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1FE"/>
    <w:rsid w:val="00CA462B"/>
    <w:rsid w:val="00CA4B48"/>
    <w:rsid w:val="00CA633B"/>
    <w:rsid w:val="00CA78FA"/>
    <w:rsid w:val="00CB2DCD"/>
    <w:rsid w:val="00CB557B"/>
    <w:rsid w:val="00CC03B5"/>
    <w:rsid w:val="00CC3DC9"/>
    <w:rsid w:val="00CC740E"/>
    <w:rsid w:val="00CD2367"/>
    <w:rsid w:val="00CD547B"/>
    <w:rsid w:val="00CD56BC"/>
    <w:rsid w:val="00CE14E5"/>
    <w:rsid w:val="00CE2ABE"/>
    <w:rsid w:val="00CE54D9"/>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0596"/>
    <w:rsid w:val="00D41353"/>
    <w:rsid w:val="00D42EA1"/>
    <w:rsid w:val="00D43EC8"/>
    <w:rsid w:val="00D44110"/>
    <w:rsid w:val="00D46519"/>
    <w:rsid w:val="00D50F19"/>
    <w:rsid w:val="00D55CFE"/>
    <w:rsid w:val="00D55F46"/>
    <w:rsid w:val="00D565E7"/>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396A"/>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3101"/>
    <w:rsid w:val="00E340A7"/>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A6865"/>
    <w:rsid w:val="00EB721B"/>
    <w:rsid w:val="00EC01AE"/>
    <w:rsid w:val="00EC1697"/>
    <w:rsid w:val="00EC1C12"/>
    <w:rsid w:val="00EC2669"/>
    <w:rsid w:val="00EC53D2"/>
    <w:rsid w:val="00EC6E9E"/>
    <w:rsid w:val="00ED0B23"/>
    <w:rsid w:val="00ED720F"/>
    <w:rsid w:val="00ED7B0C"/>
    <w:rsid w:val="00ED7EBD"/>
    <w:rsid w:val="00EE1FB5"/>
    <w:rsid w:val="00EE24DA"/>
    <w:rsid w:val="00EE3B7E"/>
    <w:rsid w:val="00EE7DEC"/>
    <w:rsid w:val="00EF0877"/>
    <w:rsid w:val="00EF1861"/>
    <w:rsid w:val="00EF51EE"/>
    <w:rsid w:val="00F00400"/>
    <w:rsid w:val="00F027A9"/>
    <w:rsid w:val="00F052AF"/>
    <w:rsid w:val="00F07954"/>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45D7B"/>
    <w:rsid w:val="00F531CF"/>
    <w:rsid w:val="00F6042C"/>
    <w:rsid w:val="00F62527"/>
    <w:rsid w:val="00F625CA"/>
    <w:rsid w:val="00F668A5"/>
    <w:rsid w:val="00F74E18"/>
    <w:rsid w:val="00F768E6"/>
    <w:rsid w:val="00F84474"/>
    <w:rsid w:val="00F85519"/>
    <w:rsid w:val="00F857B9"/>
    <w:rsid w:val="00F87FFD"/>
    <w:rsid w:val="00F9244B"/>
    <w:rsid w:val="00F9404C"/>
    <w:rsid w:val="00FA3E8F"/>
    <w:rsid w:val="00FA7643"/>
    <w:rsid w:val="00FB2947"/>
    <w:rsid w:val="00FB518F"/>
    <w:rsid w:val="00FC0992"/>
    <w:rsid w:val="00FC3FD3"/>
    <w:rsid w:val="00FC47E9"/>
    <w:rsid w:val="00FC4CE2"/>
    <w:rsid w:val="00FC5073"/>
    <w:rsid w:val="00FC5F17"/>
    <w:rsid w:val="00FD042B"/>
    <w:rsid w:val="00FD234C"/>
    <w:rsid w:val="00FD2672"/>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unhideWhenUsed/>
    <w:rsid w:val="004773BC"/>
    <w:pPr>
      <w:spacing w:after="120"/>
    </w:pPr>
  </w:style>
  <w:style w:type="character" w:customStyle="1" w:styleId="afb">
    <w:name w:val="Основной текст Знак"/>
    <w:basedOn w:val="a0"/>
    <w:link w:val="afa"/>
    <w:uiPriority w:val="99"/>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d">
    <w:name w:val="Title"/>
    <w:basedOn w:val="a"/>
    <w:link w:val="afe"/>
    <w:uiPriority w:val="99"/>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uiPriority w:val="99"/>
    <w:rsid w:val="00C42AD0"/>
    <w:rPr>
      <w:rFonts w:ascii="Times New Roman" w:eastAsia="Times New Roman" w:hAnsi="Times New Roman"/>
      <w:sz w:val="28"/>
      <w:szCs w:val="24"/>
    </w:rPr>
  </w:style>
  <w:style w:type="paragraph" w:styleId="aff">
    <w:name w:val="Subtitle"/>
    <w:basedOn w:val="a"/>
    <w:link w:val="aff0"/>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Подзаголовок Знак"/>
    <w:basedOn w:val="a0"/>
    <w:link w:val="aff"/>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 w:type="character" w:customStyle="1" w:styleId="FontStyle22">
    <w:name w:val="Font Style22"/>
    <w:rsid w:val="00A66537"/>
    <w:rPr>
      <w:rFonts w:ascii="Times New Roman" w:hAnsi="Times New Roman" w:cs="Times New Roman" w:hint="default"/>
      <w:sz w:val="26"/>
      <w:szCs w:val="26"/>
    </w:rPr>
  </w:style>
  <w:style w:type="character" w:customStyle="1" w:styleId="fontstyle01">
    <w:name w:val="fontstyle01"/>
    <w:rsid w:val="003308A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d">
    <w:name w:val="Title"/>
    <w:basedOn w:val="a"/>
    <w:link w:val="afe"/>
    <w:uiPriority w:val="99"/>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uiPriority w:val="99"/>
    <w:rsid w:val="00C42AD0"/>
    <w:rPr>
      <w:rFonts w:ascii="Times New Roman" w:eastAsia="Times New Roman" w:hAnsi="Times New Roman"/>
      <w:sz w:val="28"/>
      <w:szCs w:val="24"/>
    </w:rPr>
  </w:style>
  <w:style w:type="paragraph" w:styleId="aff">
    <w:name w:val="Subtitle"/>
    <w:basedOn w:val="a"/>
    <w:link w:val="aff0"/>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Подзаголовок Знак"/>
    <w:basedOn w:val="a0"/>
    <w:link w:val="aff"/>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654454928">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5186395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679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D16F-4164-4081-9C53-431B9FF2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17640</Words>
  <Characters>100552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12</cp:revision>
  <cp:lastPrinted>2023-08-18T11:27:00Z</cp:lastPrinted>
  <dcterms:created xsi:type="dcterms:W3CDTF">2023-07-11T09:31:00Z</dcterms:created>
  <dcterms:modified xsi:type="dcterms:W3CDTF">2023-08-23T11:53:00Z</dcterms:modified>
</cp:coreProperties>
</file>